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CD" w:rsidRDefault="0079028A">
      <w:pPr>
        <w:rPr>
          <w:rFonts w:ascii="Arial" w:eastAsia="Arial" w:hAnsi="Arial" w:cs="Arial"/>
          <w:b/>
          <w:sz w:val="28"/>
          <w:szCs w:val="28"/>
        </w:rPr>
      </w:pPr>
      <w:r>
        <w:rPr>
          <w:rFonts w:ascii="Arial" w:eastAsia="Arial" w:hAnsi="Arial" w:cs="Arial"/>
          <w:b/>
          <w:sz w:val="28"/>
          <w:szCs w:val="28"/>
        </w:rPr>
        <w:t>Museum Practice Action Plan in response to COVID-19 Outbreak</w:t>
      </w:r>
    </w:p>
    <w:p w:rsidR="002072CD" w:rsidRDefault="002072CD">
      <w:pPr>
        <w:rPr>
          <w:rFonts w:ascii="Arial" w:eastAsia="Arial" w:hAnsi="Arial" w:cs="Arial"/>
          <w:b/>
          <w:sz w:val="28"/>
          <w:szCs w:val="28"/>
        </w:rPr>
      </w:pPr>
    </w:p>
    <w:p w:rsidR="002072CD" w:rsidRDefault="0079028A">
      <w:pPr>
        <w:rPr>
          <w:rFonts w:ascii="Arial" w:eastAsia="Arial" w:hAnsi="Arial" w:cs="Arial"/>
          <w:b/>
          <w:sz w:val="28"/>
          <w:szCs w:val="28"/>
        </w:rPr>
      </w:pPr>
      <w:r>
        <w:rPr>
          <w:rFonts w:ascii="Arial" w:eastAsia="Arial" w:hAnsi="Arial" w:cs="Arial"/>
          <w:b/>
          <w:sz w:val="28"/>
          <w:szCs w:val="28"/>
        </w:rPr>
        <w:t>Info</w:t>
      </w:r>
      <w:r w:rsidR="00B43CFD">
        <w:rPr>
          <w:rFonts w:ascii="Arial" w:eastAsia="Arial" w:hAnsi="Arial" w:cs="Arial"/>
          <w:b/>
          <w:sz w:val="28"/>
          <w:szCs w:val="28"/>
        </w:rPr>
        <w:t>rmation for patients (updated 23</w:t>
      </w:r>
      <w:r>
        <w:rPr>
          <w:rFonts w:ascii="Arial" w:eastAsia="Arial" w:hAnsi="Arial" w:cs="Arial"/>
          <w:b/>
          <w:sz w:val="28"/>
          <w:szCs w:val="28"/>
        </w:rPr>
        <w:t>.3.20)</w:t>
      </w:r>
    </w:p>
    <w:p w:rsidR="002072CD" w:rsidRDefault="002072CD">
      <w:pPr>
        <w:rPr>
          <w:rFonts w:ascii="Arial" w:eastAsia="Arial" w:hAnsi="Arial" w:cs="Arial"/>
          <w:b/>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Dear Patients</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Thank you for your understanding at this challenging time. Our team has been working hard behind the scenes to aim to provide you the best possible care.</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We plan to keep you and the practice population updated, continuing to offer continuity of care and s</w:t>
      </w:r>
      <w:r>
        <w:rPr>
          <w:rFonts w:ascii="Arial" w:eastAsia="Arial" w:hAnsi="Arial" w:cs="Arial"/>
          <w:sz w:val="22"/>
          <w:szCs w:val="22"/>
        </w:rPr>
        <w:t>upport while modifying the consultation system to ensure safety for both patients and staff alike. We continue to review the latest guidance from NHS England and Camden CCG Medical Directors regarding the Coronavirus outbreak, keeping up to date with advic</w:t>
      </w:r>
      <w:r>
        <w:rPr>
          <w:rFonts w:ascii="Arial" w:eastAsia="Arial" w:hAnsi="Arial" w:cs="Arial"/>
          <w:sz w:val="22"/>
          <w:szCs w:val="22"/>
        </w:rPr>
        <w:t>e.</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Some of the measures we have taken are as follows:</w:t>
      </w:r>
    </w:p>
    <w:p w:rsidR="002072CD" w:rsidRDefault="0079028A">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1. P</w:t>
      </w:r>
      <w:r>
        <w:rPr>
          <w:rFonts w:ascii="Arial" w:eastAsia="Arial" w:hAnsi="Arial" w:cs="Arial"/>
          <w:b/>
          <w:color w:val="000000"/>
          <w:sz w:val="22"/>
          <w:szCs w:val="22"/>
        </w:rPr>
        <w:t>atients understand they should not come to the surgery if they suspect COVID-19</w:t>
      </w:r>
      <w:r>
        <w:rPr>
          <w:rFonts w:ascii="Arial" w:eastAsia="Arial" w:hAnsi="Arial" w:cs="Arial"/>
          <w:color w:val="000000"/>
          <w:sz w:val="22"/>
          <w:szCs w:val="22"/>
        </w:rPr>
        <w:t xml:space="preserve"> or cough, fever &amp; cold symptoms.</w:t>
      </w:r>
    </w:p>
    <w:p w:rsidR="002072CD" w:rsidRDefault="0079028A">
      <w:pPr>
        <w:shd w:val="clear" w:color="auto" w:fill="FFFFFF"/>
        <w:spacing w:before="20" w:after="20"/>
        <w:rPr>
          <w:rFonts w:ascii="Arial" w:eastAsia="Arial" w:hAnsi="Arial" w:cs="Arial"/>
          <w:color w:val="000000"/>
          <w:sz w:val="22"/>
          <w:szCs w:val="22"/>
        </w:rPr>
      </w:pPr>
      <w:r>
        <w:rPr>
          <w:rFonts w:ascii="Arial" w:eastAsia="Arial" w:hAnsi="Arial" w:cs="Arial"/>
          <w:color w:val="000000"/>
          <w:sz w:val="22"/>
          <w:szCs w:val="22"/>
        </w:rPr>
        <w:t xml:space="preserve">Patients have been asked to follow the NHS 111 online advice </w:t>
      </w:r>
      <w:hyperlink r:id="rId8">
        <w:r>
          <w:rPr>
            <w:rFonts w:ascii="Arial" w:eastAsia="Arial" w:hAnsi="Arial" w:cs="Arial"/>
            <w:color w:val="0000FF"/>
            <w:sz w:val="22"/>
            <w:szCs w:val="22"/>
            <w:u w:val="single"/>
          </w:rPr>
          <w:t>https://111.nhs.uk/covid-19</w:t>
        </w:r>
      </w:hyperlink>
      <w:r>
        <w:rPr>
          <w:rFonts w:ascii="Arial" w:eastAsia="Arial" w:hAnsi="Arial" w:cs="Arial"/>
          <w:color w:val="0000FF"/>
          <w:sz w:val="22"/>
          <w:szCs w:val="22"/>
          <w:u w:val="single"/>
        </w:rPr>
        <w:t xml:space="preserve"> </w:t>
      </w:r>
      <w:r>
        <w:rPr>
          <w:rFonts w:ascii="Arial" w:eastAsia="Arial" w:hAnsi="Arial" w:cs="Arial"/>
          <w:color w:val="000000"/>
          <w:sz w:val="22"/>
          <w:szCs w:val="22"/>
        </w:rPr>
        <w:t>if you are worried.</w:t>
      </w:r>
    </w:p>
    <w:p w:rsidR="002072CD" w:rsidRDefault="002072CD">
      <w:pPr>
        <w:shd w:val="clear" w:color="auto" w:fill="FFFFFF"/>
        <w:spacing w:before="20" w:after="20"/>
        <w:rPr>
          <w:rFonts w:ascii="Arial" w:eastAsia="Arial" w:hAnsi="Arial" w:cs="Arial"/>
          <w:color w:val="000000"/>
          <w:sz w:val="22"/>
          <w:szCs w:val="22"/>
        </w:rPr>
      </w:pPr>
    </w:p>
    <w:p w:rsidR="002072CD" w:rsidRDefault="0079028A">
      <w:pPr>
        <w:shd w:val="clear" w:color="auto" w:fill="FFFFFF"/>
        <w:spacing w:before="20" w:after="20"/>
        <w:rPr>
          <w:rFonts w:ascii="Arial" w:eastAsia="Arial" w:hAnsi="Arial" w:cs="Arial"/>
          <w:b/>
          <w:color w:val="FF0000"/>
          <w:sz w:val="22"/>
          <w:szCs w:val="22"/>
        </w:rPr>
      </w:pPr>
      <w:r>
        <w:rPr>
          <w:rFonts w:ascii="Arial" w:eastAsia="Arial" w:hAnsi="Arial" w:cs="Arial"/>
          <w:b/>
          <w:color w:val="FF0000"/>
          <w:sz w:val="22"/>
          <w:szCs w:val="22"/>
        </w:rPr>
        <w:t xml:space="preserve">ONLY call 111 if you have SEVERE symptoms like shortness of breath and cannot manage home. </w:t>
      </w:r>
    </w:p>
    <w:p w:rsidR="002072CD" w:rsidRDefault="002072CD">
      <w:pPr>
        <w:shd w:val="clear" w:color="auto" w:fill="FFFFFF"/>
        <w:spacing w:before="20" w:after="20"/>
        <w:rPr>
          <w:rFonts w:ascii="Arial" w:eastAsia="Arial" w:hAnsi="Arial" w:cs="Arial"/>
          <w:color w:val="000000"/>
          <w:sz w:val="22"/>
          <w:szCs w:val="22"/>
        </w:rPr>
      </w:pPr>
    </w:p>
    <w:p w:rsidR="002072CD" w:rsidRDefault="0079028A">
      <w:pPr>
        <w:rPr>
          <w:rFonts w:ascii="Arial" w:eastAsia="Arial" w:hAnsi="Arial" w:cs="Arial"/>
          <w:sz w:val="22"/>
          <w:szCs w:val="22"/>
        </w:rPr>
      </w:pPr>
      <w:r>
        <w:rPr>
          <w:rFonts w:ascii="Arial" w:eastAsia="Arial" w:hAnsi="Arial" w:cs="Arial"/>
          <w:sz w:val="22"/>
          <w:szCs w:val="22"/>
        </w:rPr>
        <w:t>Most cases will settle on their own with no medical help needed within 7 -8 days.</w:t>
      </w:r>
    </w:p>
    <w:p w:rsidR="002072CD" w:rsidRDefault="0079028A">
      <w:pPr>
        <w:rPr>
          <w:rFonts w:ascii="Arial" w:eastAsia="Arial" w:hAnsi="Arial" w:cs="Arial"/>
          <w:sz w:val="22"/>
          <w:szCs w:val="22"/>
        </w:rPr>
      </w:pPr>
      <w:r>
        <w:rPr>
          <w:rFonts w:ascii="Arial" w:eastAsia="Arial" w:hAnsi="Arial" w:cs="Arial"/>
          <w:sz w:val="22"/>
          <w:szCs w:val="22"/>
        </w:rPr>
        <w:t>It is important to take paracetamol only for fever or pain, drink plenty of fluids &amp; eat well. Please avoid ibuprofen, naproxen anti-inflammatories.</w:t>
      </w:r>
    </w:p>
    <w:p w:rsidR="002072CD" w:rsidRDefault="002072CD">
      <w:pPr>
        <w:shd w:val="clear" w:color="auto" w:fill="FFFFFF"/>
        <w:spacing w:before="20" w:after="20"/>
        <w:rPr>
          <w:rFonts w:ascii="Arial" w:eastAsia="Arial" w:hAnsi="Arial" w:cs="Arial"/>
          <w:color w:val="000000"/>
          <w:sz w:val="22"/>
          <w:szCs w:val="22"/>
        </w:rPr>
      </w:pPr>
    </w:p>
    <w:p w:rsidR="002072CD" w:rsidRDefault="0079028A">
      <w:pPr>
        <w:shd w:val="clear" w:color="auto" w:fill="FFFFFF"/>
        <w:spacing w:before="20" w:after="20"/>
        <w:rPr>
          <w:rFonts w:ascii="Arial" w:eastAsia="Arial" w:hAnsi="Arial" w:cs="Arial"/>
          <w:color w:val="000000"/>
          <w:sz w:val="22"/>
          <w:szCs w:val="22"/>
        </w:rPr>
      </w:pPr>
      <w:r>
        <w:rPr>
          <w:rFonts w:ascii="Arial" w:eastAsia="Arial" w:hAnsi="Arial" w:cs="Arial"/>
          <w:color w:val="000000"/>
          <w:sz w:val="22"/>
          <w:szCs w:val="22"/>
        </w:rPr>
        <w:t xml:space="preserve"> </w:t>
      </w:r>
    </w:p>
    <w:p w:rsidR="002072CD" w:rsidRDefault="0079028A">
      <w:pPr>
        <w:rPr>
          <w:rFonts w:ascii="Arial" w:eastAsia="Arial" w:hAnsi="Arial" w:cs="Arial"/>
          <w:b/>
          <w:color w:val="212121"/>
          <w:sz w:val="22"/>
          <w:szCs w:val="22"/>
          <w:u w:val="single"/>
        </w:rPr>
      </w:pPr>
      <w:r>
        <w:rPr>
          <w:rFonts w:ascii="Arial" w:eastAsia="Arial" w:hAnsi="Arial" w:cs="Arial"/>
          <w:color w:val="212121"/>
          <w:sz w:val="22"/>
          <w:szCs w:val="22"/>
        </w:rPr>
        <w:t xml:space="preserve">2. </w:t>
      </w:r>
      <w:r>
        <w:rPr>
          <w:rFonts w:ascii="Arial" w:eastAsia="Arial" w:hAnsi="Arial" w:cs="Arial"/>
          <w:b/>
          <w:color w:val="212121"/>
          <w:sz w:val="22"/>
          <w:szCs w:val="22"/>
          <w:u w:val="single"/>
        </w:rPr>
        <w:t>COVID-19 Definition:</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The </w:t>
      </w:r>
      <w:r>
        <w:rPr>
          <w:rFonts w:ascii="Arial" w:eastAsia="Arial" w:hAnsi="Arial" w:cs="Arial"/>
          <w:b/>
          <w:sz w:val="22"/>
          <w:szCs w:val="22"/>
        </w:rPr>
        <w:t>definition for COVID-19</w:t>
      </w:r>
      <w:r>
        <w:rPr>
          <w:rFonts w:ascii="Arial" w:eastAsia="Arial" w:hAnsi="Arial" w:cs="Arial"/>
          <w:sz w:val="22"/>
          <w:szCs w:val="22"/>
        </w:rPr>
        <w:t>:</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        ⁃       Anyone with a continuous cough OR</w:t>
      </w:r>
      <w:r>
        <w:rPr>
          <w:rFonts w:ascii="Arial" w:eastAsia="Arial" w:hAnsi="Arial" w:cs="Arial"/>
          <w:sz w:val="22"/>
          <w:szCs w:val="22"/>
        </w:rPr>
        <w:t xml:space="preserve"> fever (&gt;37.8) must self-isolate for 7 days if you live ALONE or for 14 days for the ENTIRE HOUSEHOLD if one person is unwell (this includes children)</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        ⁃       Travel history is now irrelevant</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        ⁃       Anyone with these symptoms who is </w:t>
      </w:r>
      <w:r>
        <w:rPr>
          <w:rFonts w:ascii="Arial" w:eastAsia="Arial" w:hAnsi="Arial" w:cs="Arial"/>
          <w:b/>
          <w:sz w:val="22"/>
          <w:szCs w:val="22"/>
        </w:rPr>
        <w:t xml:space="preserve">WELL </w:t>
      </w:r>
      <w:r>
        <w:rPr>
          <w:rFonts w:ascii="Arial" w:eastAsia="Arial" w:hAnsi="Arial" w:cs="Arial"/>
          <w:sz w:val="22"/>
          <w:szCs w:val="22"/>
        </w:rPr>
        <w:t>can just stay at home and does not need to ring 111 and will NOT be tested</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        ⁃       Anyone with these symptoms who is </w:t>
      </w:r>
      <w:r>
        <w:rPr>
          <w:rFonts w:ascii="Arial" w:eastAsia="Arial" w:hAnsi="Arial" w:cs="Arial"/>
          <w:b/>
          <w:sz w:val="22"/>
          <w:szCs w:val="22"/>
        </w:rPr>
        <w:t>UNWELL</w:t>
      </w:r>
      <w:r>
        <w:rPr>
          <w:rFonts w:ascii="Arial" w:eastAsia="Arial" w:hAnsi="Arial" w:cs="Arial"/>
          <w:sz w:val="22"/>
          <w:szCs w:val="22"/>
        </w:rPr>
        <w:t xml:space="preserve"> should call 111 for advice if cannot cope or severely unwell.  They must NOT come to the surgery.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111 will assess an</w:t>
      </w:r>
      <w:r>
        <w:rPr>
          <w:rFonts w:ascii="Arial" w:eastAsia="Arial" w:hAnsi="Arial" w:cs="Arial"/>
          <w:sz w:val="22"/>
          <w:szCs w:val="22"/>
        </w:rPr>
        <w:t xml:space="preserve">d advise you accordingly.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Most cases will settle on their own with no medical help needed within 7 -8 days.</w:t>
      </w:r>
    </w:p>
    <w:p w:rsidR="002072CD" w:rsidRDefault="002072CD">
      <w:pPr>
        <w:rPr>
          <w:rFonts w:ascii="Arial" w:eastAsia="Arial" w:hAnsi="Arial" w:cs="Arial"/>
          <w:sz w:val="22"/>
          <w:szCs w:val="22"/>
        </w:rPr>
      </w:pPr>
    </w:p>
    <w:p w:rsidR="002072CD" w:rsidRDefault="0079028A">
      <w:pPr>
        <w:rPr>
          <w:rFonts w:ascii="Arial" w:eastAsia="Arial" w:hAnsi="Arial" w:cs="Arial"/>
          <w:b/>
          <w:color w:val="FF0000"/>
          <w:sz w:val="22"/>
          <w:szCs w:val="22"/>
        </w:rPr>
      </w:pPr>
      <w:r>
        <w:rPr>
          <w:rFonts w:ascii="Arial" w:eastAsia="Arial" w:hAnsi="Arial" w:cs="Arial"/>
          <w:sz w:val="22"/>
          <w:szCs w:val="22"/>
        </w:rPr>
        <w:lastRenderedPageBreak/>
        <w:t xml:space="preserve">There may be long waits for 111 so please use the service for </w:t>
      </w:r>
      <w:r>
        <w:rPr>
          <w:rFonts w:ascii="Arial" w:eastAsia="Arial" w:hAnsi="Arial" w:cs="Arial"/>
          <w:b/>
          <w:color w:val="FF0000"/>
          <w:sz w:val="22"/>
          <w:szCs w:val="22"/>
        </w:rPr>
        <w:t xml:space="preserve">urgent queries or severe symptoms. </w:t>
      </w:r>
    </w:p>
    <w:p w:rsidR="002072CD" w:rsidRDefault="002072CD">
      <w:pPr>
        <w:rPr>
          <w:rFonts w:ascii="Arial" w:eastAsia="Arial" w:hAnsi="Arial" w:cs="Arial"/>
          <w:b/>
          <w:color w:val="FF0000"/>
          <w:sz w:val="22"/>
          <w:szCs w:val="22"/>
        </w:rPr>
      </w:pPr>
    </w:p>
    <w:p w:rsidR="002072CD" w:rsidRDefault="0079028A">
      <w:pPr>
        <w:rPr>
          <w:rFonts w:ascii="Arial" w:eastAsia="Arial" w:hAnsi="Arial" w:cs="Arial"/>
          <w:b/>
          <w:color w:val="FF0000"/>
          <w:sz w:val="22"/>
          <w:szCs w:val="22"/>
        </w:rPr>
      </w:pPr>
      <w:hyperlink r:id="rId9">
        <w:r>
          <w:rPr>
            <w:rFonts w:ascii="Arial" w:eastAsia="Arial" w:hAnsi="Arial" w:cs="Arial"/>
            <w:color w:val="0000FF"/>
            <w:u w:val="single"/>
          </w:rPr>
          <w:t>https://www.gov.uk/government/publications/covid-19-stay-at-home-guidance/stay-at-h</w:t>
        </w:r>
        <w:r>
          <w:rPr>
            <w:rFonts w:ascii="Arial" w:eastAsia="Arial" w:hAnsi="Arial" w:cs="Arial"/>
            <w:color w:val="0000FF"/>
            <w:u w:val="single"/>
          </w:rPr>
          <w:t>ome-guidance-for-households-with-possible-coronavirus-covid-19-infection</w:t>
        </w:r>
      </w:hyperlink>
    </w:p>
    <w:p w:rsidR="002072CD" w:rsidRDefault="002072CD">
      <w:pPr>
        <w:rPr>
          <w:rFonts w:ascii="Arial" w:eastAsia="Arial" w:hAnsi="Arial" w:cs="Arial"/>
          <w:b/>
          <w:color w:val="FF0000"/>
          <w:sz w:val="22"/>
          <w:szCs w:val="22"/>
        </w:rPr>
      </w:pPr>
    </w:p>
    <w:p w:rsidR="002072CD" w:rsidRDefault="002072CD">
      <w:pPr>
        <w:rPr>
          <w:rFonts w:ascii="Arial" w:eastAsia="Arial" w:hAnsi="Arial" w:cs="Arial"/>
          <w:b/>
          <w:color w:val="FF0000"/>
          <w:sz w:val="22"/>
          <w:szCs w:val="22"/>
        </w:rPr>
      </w:pPr>
    </w:p>
    <w:p w:rsidR="002072CD" w:rsidRDefault="0079028A">
      <w:pPr>
        <w:rPr>
          <w:rFonts w:ascii="Arial" w:eastAsia="Arial" w:hAnsi="Arial" w:cs="Arial"/>
          <w:b/>
          <w:color w:val="FF0000"/>
          <w:sz w:val="22"/>
          <w:szCs w:val="22"/>
        </w:rPr>
      </w:pPr>
      <w:r>
        <w:rPr>
          <w:rFonts w:ascii="Arial" w:eastAsia="Arial" w:hAnsi="Arial" w:cs="Arial"/>
          <w:b/>
          <w:color w:val="FF0000"/>
          <w:sz w:val="22"/>
          <w:szCs w:val="22"/>
        </w:rPr>
        <w:t>To prevent the spread of the virus please social distance.</w:t>
      </w:r>
    </w:p>
    <w:p w:rsidR="002072CD" w:rsidRDefault="002072CD">
      <w:pPr>
        <w:rPr>
          <w:rFonts w:ascii="Arial" w:eastAsia="Arial" w:hAnsi="Arial" w:cs="Arial"/>
          <w:b/>
          <w:color w:val="FF0000"/>
          <w:sz w:val="22"/>
          <w:szCs w:val="22"/>
        </w:rPr>
      </w:pPr>
    </w:p>
    <w:p w:rsidR="002072CD" w:rsidRDefault="0079028A">
      <w:pPr>
        <w:rPr>
          <w:rFonts w:ascii="Arial" w:eastAsia="Arial" w:hAnsi="Arial" w:cs="Arial"/>
          <w:b/>
          <w:color w:val="FF0000"/>
          <w:sz w:val="22"/>
          <w:szCs w:val="22"/>
        </w:rPr>
      </w:pPr>
      <w:hyperlink r:id="rId10">
        <w:r>
          <w:rPr>
            <w:rFonts w:ascii="Arial" w:eastAsia="Arial" w:hAnsi="Arial" w:cs="Arial"/>
            <w:b/>
            <w:color w:val="0000FF"/>
            <w:sz w:val="22"/>
            <w:szCs w:val="22"/>
            <w:u w:val="single"/>
          </w:rPr>
          <w:t>How to Social distance</w:t>
        </w:r>
      </w:hyperlink>
      <w:r>
        <w:rPr>
          <w:rFonts w:ascii="Arial" w:eastAsia="Arial" w:hAnsi="Arial" w:cs="Arial"/>
          <w:b/>
          <w:color w:val="FF0000"/>
          <w:sz w:val="22"/>
          <w:szCs w:val="22"/>
        </w:rPr>
        <w:t xml:space="preserve">  </w:t>
      </w:r>
    </w:p>
    <w:p w:rsidR="002072CD" w:rsidRDefault="002072CD">
      <w:pPr>
        <w:rPr>
          <w:rFonts w:ascii="Arial" w:eastAsia="Arial" w:hAnsi="Arial" w:cs="Arial"/>
          <w:b/>
          <w:color w:val="FF0000"/>
          <w:sz w:val="22"/>
          <w:szCs w:val="22"/>
        </w:rPr>
      </w:pPr>
    </w:p>
    <w:p w:rsidR="002072CD" w:rsidRDefault="0079028A">
      <w:pPr>
        <w:rPr>
          <w:rFonts w:ascii="Arial" w:eastAsia="Arial" w:hAnsi="Arial" w:cs="Arial"/>
          <w:b/>
          <w:color w:val="000000"/>
          <w:sz w:val="22"/>
          <w:szCs w:val="22"/>
        </w:rPr>
      </w:pPr>
      <w:r>
        <w:rPr>
          <w:rFonts w:ascii="Arial" w:eastAsia="Arial" w:hAnsi="Arial" w:cs="Arial"/>
          <w:b/>
          <w:color w:val="000000"/>
          <w:sz w:val="22"/>
          <w:szCs w:val="22"/>
        </w:rPr>
        <w:t>Or follow this link:</w:t>
      </w:r>
    </w:p>
    <w:p w:rsidR="002072CD" w:rsidRDefault="0079028A">
      <w:pPr>
        <w:rPr>
          <w:rFonts w:ascii="Arial" w:eastAsia="Arial" w:hAnsi="Arial" w:cs="Arial"/>
          <w:sz w:val="22"/>
          <w:szCs w:val="22"/>
        </w:rPr>
      </w:pPr>
      <w:hyperlink r:id="rId11">
        <w:r>
          <w:rPr>
            <w:rFonts w:ascii="Arial" w:eastAsia="Arial" w:hAnsi="Arial" w:cs="Arial"/>
            <w:color w:val="1155CC"/>
            <w:sz w:val="22"/>
            <w:szCs w:val="22"/>
            <w:u w:val="single"/>
          </w:rPr>
          <w:t>https://www.gov.uk/government/publications/covid-19-guidance-on-social-distancing-and-for-vulnerable-people/guidance-on-social</w:t>
        </w:r>
        <w:r>
          <w:rPr>
            <w:rFonts w:ascii="Arial" w:eastAsia="Arial" w:hAnsi="Arial" w:cs="Arial"/>
            <w:color w:val="1155CC"/>
            <w:sz w:val="22"/>
            <w:szCs w:val="22"/>
            <w:u w:val="single"/>
          </w:rPr>
          <w:t>-distancing-for-everyone-in-the-uk-and-protecting-older-people-and-vulnerable-adults</w:t>
        </w:r>
      </w:hyperlink>
    </w:p>
    <w:p w:rsidR="002072CD" w:rsidRDefault="002072CD">
      <w:pPr>
        <w:rPr>
          <w:rFonts w:ascii="Arial" w:eastAsia="Arial" w:hAnsi="Arial" w:cs="Arial"/>
          <w:color w:val="FF9900"/>
          <w:sz w:val="22"/>
          <w:szCs w:val="22"/>
        </w:rPr>
      </w:pPr>
    </w:p>
    <w:p w:rsidR="002072CD" w:rsidRDefault="002072CD">
      <w:pPr>
        <w:rPr>
          <w:rFonts w:ascii="Arial" w:eastAsia="Arial" w:hAnsi="Arial" w:cs="Arial"/>
          <w:color w:val="FF9900"/>
          <w:sz w:val="22"/>
          <w:szCs w:val="22"/>
        </w:rPr>
      </w:pPr>
    </w:p>
    <w:p w:rsidR="002072CD" w:rsidRDefault="0079028A">
      <w:pPr>
        <w:rPr>
          <w:rFonts w:ascii="Arial" w:eastAsia="Arial" w:hAnsi="Arial" w:cs="Arial"/>
          <w:b/>
          <w:sz w:val="22"/>
          <w:szCs w:val="22"/>
          <w:u w:val="single"/>
        </w:rPr>
      </w:pPr>
      <w:r>
        <w:rPr>
          <w:rFonts w:ascii="Arial" w:eastAsia="Arial" w:hAnsi="Arial" w:cs="Arial"/>
          <w:sz w:val="22"/>
          <w:szCs w:val="22"/>
        </w:rPr>
        <w:t xml:space="preserve">3. </w:t>
      </w:r>
      <w:r>
        <w:rPr>
          <w:rFonts w:ascii="Arial" w:eastAsia="Arial" w:hAnsi="Arial" w:cs="Arial"/>
          <w:b/>
          <w:sz w:val="22"/>
          <w:szCs w:val="22"/>
          <w:u w:val="single"/>
        </w:rPr>
        <w:t xml:space="preserve">Telephone Lines: </w:t>
      </w:r>
    </w:p>
    <w:p w:rsidR="002072CD" w:rsidRDefault="0079028A">
      <w:pPr>
        <w:rPr>
          <w:rFonts w:ascii="Arial" w:eastAsia="Arial" w:hAnsi="Arial" w:cs="Arial"/>
          <w:sz w:val="22"/>
          <w:szCs w:val="22"/>
        </w:rPr>
      </w:pPr>
      <w:r>
        <w:rPr>
          <w:rFonts w:ascii="Arial" w:eastAsia="Arial" w:hAnsi="Arial" w:cs="Arial"/>
          <w:sz w:val="22"/>
          <w:szCs w:val="22"/>
        </w:rPr>
        <w:t xml:space="preserve">We realise the phones will be busier than usual. We are using our personal mobiles to reduce traffic on the surgery lines. </w:t>
      </w:r>
    </w:p>
    <w:p w:rsidR="002072CD" w:rsidRDefault="002072CD">
      <w:pPr>
        <w:rPr>
          <w:rFonts w:ascii="Arial" w:eastAsia="Arial" w:hAnsi="Arial" w:cs="Arial"/>
          <w:color w:val="FF0000"/>
          <w:sz w:val="22"/>
          <w:szCs w:val="22"/>
        </w:rPr>
      </w:pPr>
    </w:p>
    <w:p w:rsidR="002072CD" w:rsidRDefault="0079028A">
      <w:pPr>
        <w:rPr>
          <w:rFonts w:ascii="Arial" w:eastAsia="Arial" w:hAnsi="Arial" w:cs="Arial"/>
          <w:color w:val="FF0000"/>
          <w:sz w:val="22"/>
          <w:szCs w:val="22"/>
        </w:rPr>
      </w:pPr>
      <w:r>
        <w:rPr>
          <w:rFonts w:ascii="Arial" w:eastAsia="Arial" w:hAnsi="Arial" w:cs="Arial"/>
          <w:color w:val="FF0000"/>
          <w:sz w:val="22"/>
          <w:szCs w:val="22"/>
        </w:rPr>
        <w:t xml:space="preserve">You may receive calls where the number turns up as ‘Blocked’ due to a privacy setting. </w:t>
      </w:r>
    </w:p>
    <w:p w:rsidR="002072CD" w:rsidRDefault="002072CD">
      <w:pPr>
        <w:rPr>
          <w:rFonts w:ascii="Arial" w:eastAsia="Arial" w:hAnsi="Arial" w:cs="Arial"/>
          <w:color w:val="FF0000"/>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If you do request a Telephone Consultation / </w:t>
      </w:r>
      <w:r w:rsidR="00B43CFD">
        <w:rPr>
          <w:rFonts w:ascii="Arial" w:eastAsia="Arial" w:hAnsi="Arial" w:cs="Arial"/>
          <w:sz w:val="22"/>
          <w:szCs w:val="22"/>
        </w:rPr>
        <w:t>call back</w:t>
      </w:r>
      <w:r>
        <w:rPr>
          <w:rFonts w:ascii="Arial" w:eastAsia="Arial" w:hAnsi="Arial" w:cs="Arial"/>
          <w:sz w:val="22"/>
          <w:szCs w:val="22"/>
        </w:rPr>
        <w:t xml:space="preserve"> from us, please ensure that we have your correct contact details, your mobile phone is switched on and that it is at hand.</w:t>
      </w:r>
    </w:p>
    <w:p w:rsidR="002072CD" w:rsidRDefault="002072CD">
      <w:pPr>
        <w:rPr>
          <w:rFonts w:ascii="Arial" w:eastAsia="Arial" w:hAnsi="Arial" w:cs="Arial"/>
          <w:sz w:val="22"/>
          <w:szCs w:val="22"/>
        </w:rPr>
      </w:pPr>
    </w:p>
    <w:p w:rsidR="002072CD" w:rsidRDefault="002072CD">
      <w:pPr>
        <w:rPr>
          <w:rFonts w:ascii="Arial" w:eastAsia="Arial" w:hAnsi="Arial" w:cs="Arial"/>
          <w:color w:val="FF9900"/>
          <w:sz w:val="22"/>
          <w:szCs w:val="22"/>
        </w:rPr>
      </w:pPr>
    </w:p>
    <w:p w:rsidR="002072CD" w:rsidRDefault="0079028A">
      <w:pPr>
        <w:rPr>
          <w:rFonts w:ascii="Arial" w:eastAsia="Arial" w:hAnsi="Arial" w:cs="Arial"/>
          <w:b/>
          <w:sz w:val="22"/>
          <w:szCs w:val="22"/>
          <w:u w:val="single"/>
        </w:rPr>
      </w:pPr>
      <w:r>
        <w:rPr>
          <w:rFonts w:ascii="Arial" w:eastAsia="Arial" w:hAnsi="Arial" w:cs="Arial"/>
          <w:sz w:val="22"/>
          <w:szCs w:val="22"/>
        </w:rPr>
        <w:t xml:space="preserve">4. </w:t>
      </w:r>
      <w:r>
        <w:rPr>
          <w:rFonts w:ascii="Arial" w:eastAsia="Arial" w:hAnsi="Arial" w:cs="Arial"/>
          <w:b/>
          <w:sz w:val="22"/>
          <w:szCs w:val="22"/>
          <w:u w:val="single"/>
        </w:rPr>
        <w:t>Consultations:</w:t>
      </w:r>
    </w:p>
    <w:p w:rsidR="002072CD" w:rsidRDefault="002072CD">
      <w:pPr>
        <w:rPr>
          <w:rFonts w:ascii="Arial" w:eastAsia="Arial" w:hAnsi="Arial" w:cs="Arial"/>
          <w:b/>
          <w:sz w:val="22"/>
          <w:szCs w:val="22"/>
          <w:u w:val="single"/>
        </w:rPr>
      </w:pPr>
    </w:p>
    <w:p w:rsidR="002072CD" w:rsidRDefault="0079028A">
      <w:pPr>
        <w:rPr>
          <w:rFonts w:ascii="Arial" w:eastAsia="Arial" w:hAnsi="Arial" w:cs="Arial"/>
          <w:sz w:val="22"/>
          <w:szCs w:val="22"/>
          <w:u w:val="single"/>
        </w:rPr>
      </w:pPr>
      <w:r>
        <w:rPr>
          <w:rFonts w:ascii="Arial" w:eastAsia="Arial" w:hAnsi="Arial" w:cs="Arial"/>
          <w:sz w:val="22"/>
          <w:szCs w:val="22"/>
          <w:u w:val="single"/>
        </w:rPr>
        <w:t>Telephone consultations</w:t>
      </w:r>
    </w:p>
    <w:p w:rsidR="002072CD" w:rsidRDefault="0079028A">
      <w:pPr>
        <w:shd w:val="clear" w:color="auto" w:fill="FFFFFF"/>
        <w:rPr>
          <w:rFonts w:ascii="Arial" w:eastAsia="Arial" w:hAnsi="Arial" w:cs="Arial"/>
          <w:color w:val="000000"/>
          <w:sz w:val="22"/>
          <w:szCs w:val="22"/>
        </w:rPr>
      </w:pPr>
      <w:r>
        <w:rPr>
          <w:rFonts w:ascii="Arial" w:eastAsia="Arial" w:hAnsi="Arial" w:cs="Arial"/>
          <w:b/>
          <w:color w:val="000000"/>
          <w:sz w:val="22"/>
          <w:szCs w:val="22"/>
        </w:rPr>
        <w:t xml:space="preserve">All </w:t>
      </w:r>
      <w:r>
        <w:rPr>
          <w:rFonts w:ascii="Arial" w:eastAsia="Arial" w:hAnsi="Arial" w:cs="Arial"/>
          <w:b/>
          <w:sz w:val="22"/>
          <w:szCs w:val="22"/>
        </w:rPr>
        <w:t>o</w:t>
      </w:r>
      <w:r>
        <w:rPr>
          <w:rFonts w:ascii="Arial" w:eastAsia="Arial" w:hAnsi="Arial" w:cs="Arial"/>
          <w:b/>
          <w:color w:val="000000"/>
          <w:sz w:val="22"/>
          <w:szCs w:val="22"/>
        </w:rPr>
        <w:t xml:space="preserve">nline-bookable face to face appointments </w:t>
      </w:r>
      <w:r>
        <w:rPr>
          <w:rFonts w:ascii="Arial" w:eastAsia="Arial" w:hAnsi="Arial" w:cs="Arial"/>
          <w:color w:val="000000"/>
          <w:sz w:val="22"/>
          <w:szCs w:val="22"/>
        </w:rPr>
        <w:t>have now been</w:t>
      </w:r>
      <w:r>
        <w:rPr>
          <w:rFonts w:ascii="Arial" w:eastAsia="Arial" w:hAnsi="Arial" w:cs="Arial"/>
          <w:b/>
          <w:color w:val="000000"/>
          <w:sz w:val="22"/>
          <w:szCs w:val="22"/>
        </w:rPr>
        <w:t xml:space="preserve"> disabled </w:t>
      </w:r>
      <w:r>
        <w:rPr>
          <w:rFonts w:ascii="Arial" w:eastAsia="Arial" w:hAnsi="Arial" w:cs="Arial"/>
          <w:color w:val="000000"/>
          <w:sz w:val="22"/>
          <w:szCs w:val="22"/>
        </w:rPr>
        <w:t xml:space="preserve">and converted to </w:t>
      </w:r>
      <w:r>
        <w:rPr>
          <w:rFonts w:ascii="Arial" w:eastAsia="Arial" w:hAnsi="Arial" w:cs="Arial"/>
          <w:color w:val="FF0000"/>
          <w:sz w:val="22"/>
          <w:szCs w:val="22"/>
        </w:rPr>
        <w:t>telephone appointments which are bookable online</w:t>
      </w:r>
      <w:r>
        <w:rPr>
          <w:rFonts w:ascii="Arial" w:eastAsia="Arial" w:hAnsi="Arial" w:cs="Arial"/>
          <w:color w:val="000000"/>
          <w:sz w:val="22"/>
          <w:szCs w:val="22"/>
        </w:rPr>
        <w:t xml:space="preserve">. </w:t>
      </w:r>
    </w:p>
    <w:p w:rsidR="002072CD" w:rsidRDefault="002072CD">
      <w:pPr>
        <w:shd w:val="clear" w:color="auto" w:fill="FFFFFF"/>
        <w:rPr>
          <w:rFonts w:ascii="Arial" w:eastAsia="Arial" w:hAnsi="Arial" w:cs="Arial"/>
          <w:color w:val="000000"/>
          <w:sz w:val="22"/>
          <w:szCs w:val="22"/>
        </w:rPr>
      </w:pPr>
    </w:p>
    <w:p w:rsidR="002072CD" w:rsidRDefault="0079028A">
      <w:pPr>
        <w:shd w:val="clear" w:color="auto" w:fill="FFFFFF"/>
        <w:rPr>
          <w:rFonts w:ascii="Arial" w:eastAsia="Arial" w:hAnsi="Arial" w:cs="Arial"/>
          <w:color w:val="000000"/>
          <w:sz w:val="22"/>
          <w:szCs w:val="22"/>
        </w:rPr>
      </w:pPr>
      <w:r>
        <w:rPr>
          <w:rFonts w:ascii="Arial" w:eastAsia="Arial" w:hAnsi="Arial" w:cs="Arial"/>
          <w:color w:val="000000"/>
          <w:sz w:val="22"/>
          <w:szCs w:val="22"/>
        </w:rPr>
        <w:t>These are clearly marked “</w:t>
      </w:r>
      <w:r>
        <w:rPr>
          <w:rFonts w:ascii="Arial" w:eastAsia="Arial" w:hAnsi="Arial" w:cs="Arial"/>
          <w:b/>
          <w:color w:val="000000"/>
          <w:sz w:val="22"/>
          <w:szCs w:val="22"/>
        </w:rPr>
        <w:t>TELEPHONE APPOINTMENTS ONLY – DO NOT ATTEND</w:t>
      </w:r>
      <w:r>
        <w:rPr>
          <w:rFonts w:ascii="Arial" w:eastAsia="Arial" w:hAnsi="Arial" w:cs="Arial"/>
          <w:color w:val="000000"/>
          <w:sz w:val="22"/>
          <w:szCs w:val="22"/>
        </w:rPr>
        <w:t>” – if someone attends without being triaged first the</w:t>
      </w:r>
      <w:r>
        <w:rPr>
          <w:rFonts w:ascii="Arial" w:eastAsia="Arial" w:hAnsi="Arial" w:cs="Arial"/>
          <w:color w:val="000000"/>
          <w:sz w:val="22"/>
          <w:szCs w:val="22"/>
        </w:rPr>
        <w:t xml:space="preserve">y will be sent home and then called. </w:t>
      </w:r>
    </w:p>
    <w:p w:rsidR="002072CD" w:rsidRDefault="002072CD">
      <w:pPr>
        <w:shd w:val="clear" w:color="auto" w:fill="FFFFFF"/>
        <w:rPr>
          <w:rFonts w:ascii="Arial" w:eastAsia="Arial" w:hAnsi="Arial" w:cs="Arial"/>
          <w:color w:val="000000"/>
          <w:sz w:val="22"/>
          <w:szCs w:val="22"/>
        </w:rPr>
      </w:pPr>
    </w:p>
    <w:p w:rsidR="002072CD" w:rsidRDefault="0079028A">
      <w:pPr>
        <w:shd w:val="clear" w:color="auto" w:fill="FFFFFF"/>
        <w:rPr>
          <w:rFonts w:ascii="Arial" w:eastAsia="Arial" w:hAnsi="Arial" w:cs="Arial"/>
          <w:color w:val="000000"/>
          <w:sz w:val="22"/>
          <w:szCs w:val="22"/>
        </w:rPr>
      </w:pPr>
      <w:r>
        <w:rPr>
          <w:rFonts w:ascii="Arial" w:eastAsia="Arial" w:hAnsi="Arial" w:cs="Arial"/>
          <w:sz w:val="22"/>
          <w:szCs w:val="22"/>
        </w:rPr>
        <w:t>‘</w:t>
      </w:r>
      <w:r>
        <w:rPr>
          <w:rFonts w:ascii="Arial" w:eastAsia="Arial" w:hAnsi="Arial" w:cs="Arial"/>
          <w:color w:val="000000"/>
          <w:sz w:val="22"/>
          <w:szCs w:val="22"/>
        </w:rPr>
        <w:t xml:space="preserve">Patient </w:t>
      </w:r>
      <w:r>
        <w:rPr>
          <w:rFonts w:ascii="Arial" w:eastAsia="Arial" w:hAnsi="Arial" w:cs="Arial"/>
          <w:sz w:val="22"/>
          <w:szCs w:val="22"/>
        </w:rPr>
        <w:t>P</w:t>
      </w:r>
      <w:r>
        <w:rPr>
          <w:rFonts w:ascii="Arial" w:eastAsia="Arial" w:hAnsi="Arial" w:cs="Arial"/>
          <w:color w:val="000000"/>
          <w:sz w:val="22"/>
          <w:szCs w:val="22"/>
        </w:rPr>
        <w:t>artne</w:t>
      </w:r>
      <w:r>
        <w:rPr>
          <w:rFonts w:ascii="Arial" w:eastAsia="Arial" w:hAnsi="Arial" w:cs="Arial"/>
          <w:sz w:val="22"/>
          <w:szCs w:val="22"/>
        </w:rPr>
        <w:t>r’</w:t>
      </w:r>
      <w:r>
        <w:rPr>
          <w:rFonts w:ascii="Arial" w:eastAsia="Arial" w:hAnsi="Arial" w:cs="Arial"/>
          <w:color w:val="000000"/>
          <w:sz w:val="22"/>
          <w:szCs w:val="22"/>
        </w:rPr>
        <w:t xml:space="preserve">, the phone system to book appointments has also been disabled so that we can carefully manage risk. </w:t>
      </w:r>
    </w:p>
    <w:p w:rsidR="002072CD" w:rsidRDefault="002072CD">
      <w:pPr>
        <w:rPr>
          <w:rFonts w:ascii="Arial" w:eastAsia="Arial" w:hAnsi="Arial" w:cs="Arial"/>
          <w:b/>
          <w:sz w:val="22"/>
          <w:szCs w:val="22"/>
          <w:u w:val="single"/>
        </w:rPr>
      </w:pPr>
    </w:p>
    <w:p w:rsidR="002072CD" w:rsidRDefault="0079028A">
      <w:pPr>
        <w:rPr>
          <w:rFonts w:ascii="Arial" w:eastAsia="Arial" w:hAnsi="Arial" w:cs="Arial"/>
          <w:b/>
          <w:sz w:val="22"/>
          <w:szCs w:val="22"/>
        </w:rPr>
      </w:pPr>
      <w:r>
        <w:rPr>
          <w:rFonts w:ascii="Arial" w:eastAsia="Arial" w:hAnsi="Arial" w:cs="Arial"/>
          <w:sz w:val="22"/>
          <w:szCs w:val="22"/>
        </w:rPr>
        <w:t xml:space="preserve">We have </w:t>
      </w:r>
      <w:r>
        <w:rPr>
          <w:rFonts w:ascii="Arial" w:eastAsia="Arial" w:hAnsi="Arial" w:cs="Arial"/>
          <w:b/>
          <w:sz w:val="22"/>
          <w:szCs w:val="22"/>
        </w:rPr>
        <w:t>a TOTAL triage</w:t>
      </w:r>
      <w:r>
        <w:rPr>
          <w:rFonts w:ascii="Arial" w:eastAsia="Arial" w:hAnsi="Arial" w:cs="Arial"/>
          <w:sz w:val="22"/>
          <w:szCs w:val="22"/>
        </w:rPr>
        <w:t xml:space="preserve"> system such that </w:t>
      </w:r>
      <w:r>
        <w:rPr>
          <w:rFonts w:ascii="Arial" w:eastAsia="Arial" w:hAnsi="Arial" w:cs="Arial"/>
          <w:b/>
          <w:sz w:val="22"/>
          <w:szCs w:val="22"/>
        </w:rPr>
        <w:t xml:space="preserve">all appointments are assessed via telephone first. </w:t>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sz w:val="22"/>
          <w:szCs w:val="22"/>
          <w:u w:val="single"/>
        </w:rPr>
      </w:pPr>
      <w:r>
        <w:rPr>
          <w:rFonts w:ascii="Arial" w:eastAsia="Arial" w:hAnsi="Arial" w:cs="Arial"/>
          <w:sz w:val="22"/>
          <w:szCs w:val="22"/>
          <w:u w:val="single"/>
        </w:rPr>
        <w:t>Vid</w:t>
      </w:r>
      <w:r>
        <w:rPr>
          <w:rFonts w:ascii="Arial" w:eastAsia="Arial" w:hAnsi="Arial" w:cs="Arial"/>
          <w:sz w:val="22"/>
          <w:szCs w:val="22"/>
          <w:u w:val="single"/>
        </w:rPr>
        <w:t>eo consultations</w:t>
      </w:r>
    </w:p>
    <w:p w:rsidR="002072CD" w:rsidRDefault="0079028A">
      <w:pPr>
        <w:rPr>
          <w:rFonts w:ascii="Arial" w:eastAsia="Arial" w:hAnsi="Arial" w:cs="Arial"/>
          <w:sz w:val="22"/>
          <w:szCs w:val="22"/>
        </w:rPr>
      </w:pPr>
      <w:r>
        <w:rPr>
          <w:rFonts w:ascii="Arial" w:eastAsia="Arial" w:hAnsi="Arial" w:cs="Arial"/>
          <w:sz w:val="22"/>
          <w:szCs w:val="22"/>
        </w:rPr>
        <w:t>In some cases, these will be utilised by clinicians. You may wish to review this link on what to expect for a Video consultation:</w:t>
      </w:r>
    </w:p>
    <w:p w:rsidR="002072CD" w:rsidRDefault="0079028A">
      <w:pPr>
        <w:rPr>
          <w:rFonts w:ascii="Arial" w:eastAsia="Arial" w:hAnsi="Arial" w:cs="Arial"/>
          <w:sz w:val="22"/>
          <w:szCs w:val="22"/>
        </w:rPr>
      </w:pPr>
      <w:hyperlink r:id="rId12">
        <w:r>
          <w:rPr>
            <w:rFonts w:ascii="Arial" w:eastAsia="Arial" w:hAnsi="Arial" w:cs="Arial"/>
            <w:color w:val="0000FF"/>
            <w:sz w:val="22"/>
            <w:szCs w:val="22"/>
            <w:u w:val="single"/>
          </w:rPr>
          <w:t>https://www.youtube.com/watch?v=xxW4ssN3y90</w:t>
        </w:r>
      </w:hyperlink>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sz w:val="22"/>
          <w:szCs w:val="22"/>
          <w:u w:val="single"/>
        </w:rPr>
      </w:pPr>
      <w:r>
        <w:rPr>
          <w:rFonts w:ascii="Arial" w:eastAsia="Arial" w:hAnsi="Arial" w:cs="Arial"/>
          <w:sz w:val="22"/>
          <w:szCs w:val="22"/>
          <w:u w:val="single"/>
        </w:rPr>
        <w:t xml:space="preserve">Face-to-face consultations </w:t>
      </w:r>
    </w:p>
    <w:p w:rsidR="002072CD" w:rsidRDefault="0079028A">
      <w:pPr>
        <w:rPr>
          <w:rFonts w:ascii="Arial" w:eastAsia="Arial" w:hAnsi="Arial" w:cs="Arial"/>
          <w:sz w:val="22"/>
          <w:szCs w:val="22"/>
        </w:rPr>
      </w:pPr>
      <w:r>
        <w:rPr>
          <w:rFonts w:ascii="Arial" w:eastAsia="Arial" w:hAnsi="Arial" w:cs="Arial"/>
          <w:sz w:val="22"/>
          <w:szCs w:val="22"/>
        </w:rPr>
        <w:lastRenderedPageBreak/>
        <w:t>These are being booked by clinicians only if this is clinically necessary and in a safe controlled environment.</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Some of our doctors will be working remotely, away from the surgery if they need to stay at home either if they are</w:t>
      </w:r>
      <w:r>
        <w:rPr>
          <w:rFonts w:ascii="Arial" w:eastAsia="Arial" w:hAnsi="Arial" w:cs="Arial"/>
          <w:sz w:val="22"/>
          <w:szCs w:val="22"/>
        </w:rPr>
        <w:t xml:space="preserve"> self-isolating or have a medical condition that stops them working on site. </w:t>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b/>
          <w:sz w:val="22"/>
          <w:szCs w:val="22"/>
          <w:u w:val="single"/>
        </w:rPr>
      </w:pPr>
      <w:r>
        <w:rPr>
          <w:rFonts w:ascii="Arial" w:eastAsia="Arial" w:hAnsi="Arial" w:cs="Arial"/>
          <w:sz w:val="22"/>
          <w:szCs w:val="22"/>
        </w:rPr>
        <w:t xml:space="preserve">4. </w:t>
      </w:r>
      <w:r>
        <w:rPr>
          <w:rFonts w:ascii="Arial" w:eastAsia="Arial" w:hAnsi="Arial" w:cs="Arial"/>
          <w:b/>
          <w:sz w:val="22"/>
          <w:szCs w:val="22"/>
          <w:u w:val="single"/>
        </w:rPr>
        <w:t>Repeat prescriptions:</w:t>
      </w:r>
    </w:p>
    <w:p w:rsidR="002072CD" w:rsidRDefault="0079028A">
      <w:pPr>
        <w:rPr>
          <w:rFonts w:ascii="Arial" w:eastAsia="Arial" w:hAnsi="Arial" w:cs="Arial"/>
          <w:sz w:val="22"/>
          <w:szCs w:val="22"/>
        </w:rPr>
      </w:pPr>
      <w:r>
        <w:rPr>
          <w:rFonts w:ascii="Arial" w:eastAsia="Arial" w:hAnsi="Arial" w:cs="Arial"/>
          <w:sz w:val="22"/>
          <w:szCs w:val="22"/>
        </w:rPr>
        <w:t xml:space="preserve">We will review patients over the phone or video. Prescriptions will be sent directly to the chemist (via the Electronic prescribing service – EPS). If </w:t>
      </w:r>
      <w:r>
        <w:rPr>
          <w:rFonts w:ascii="Arial" w:eastAsia="Arial" w:hAnsi="Arial" w:cs="Arial"/>
          <w:sz w:val="22"/>
          <w:szCs w:val="22"/>
        </w:rPr>
        <w:t xml:space="preserve">you haven’t nominated a </w:t>
      </w:r>
      <w:proofErr w:type="gramStart"/>
      <w:r>
        <w:rPr>
          <w:rFonts w:ascii="Arial" w:eastAsia="Arial" w:hAnsi="Arial" w:cs="Arial"/>
          <w:sz w:val="22"/>
          <w:szCs w:val="22"/>
        </w:rPr>
        <w:t>chemist</w:t>
      </w:r>
      <w:proofErr w:type="gramEnd"/>
      <w:r>
        <w:rPr>
          <w:rFonts w:ascii="Arial" w:eastAsia="Arial" w:hAnsi="Arial" w:cs="Arial"/>
          <w:sz w:val="22"/>
          <w:szCs w:val="22"/>
        </w:rPr>
        <w:t xml:space="preserve"> please let our receptionist know.</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Please </w:t>
      </w:r>
      <w:r>
        <w:rPr>
          <w:rFonts w:ascii="Arial" w:eastAsia="Arial" w:hAnsi="Arial" w:cs="Arial"/>
          <w:b/>
          <w:color w:val="FF0000"/>
          <w:sz w:val="22"/>
          <w:szCs w:val="22"/>
        </w:rPr>
        <w:t>do not over order or stock pile</w:t>
      </w:r>
      <w:r>
        <w:rPr>
          <w:rFonts w:ascii="Arial" w:eastAsia="Arial" w:hAnsi="Arial" w:cs="Arial"/>
          <w:sz w:val="22"/>
          <w:szCs w:val="22"/>
        </w:rPr>
        <w:t xml:space="preserve"> as this will have an impact on other patients. We have been advised to issuing </w:t>
      </w:r>
      <w:r>
        <w:rPr>
          <w:rFonts w:ascii="Arial" w:eastAsia="Arial" w:hAnsi="Arial" w:cs="Arial"/>
          <w:b/>
          <w:color w:val="FF0000"/>
          <w:sz w:val="22"/>
          <w:szCs w:val="22"/>
        </w:rPr>
        <w:t xml:space="preserve">28 </w:t>
      </w:r>
      <w:proofErr w:type="spellStart"/>
      <w:proofErr w:type="gramStart"/>
      <w:r>
        <w:rPr>
          <w:rFonts w:ascii="Arial" w:eastAsia="Arial" w:hAnsi="Arial" w:cs="Arial"/>
          <w:b/>
          <w:color w:val="FF0000"/>
          <w:sz w:val="22"/>
          <w:szCs w:val="22"/>
        </w:rPr>
        <w:t>days</w:t>
      </w:r>
      <w:proofErr w:type="spellEnd"/>
      <w:proofErr w:type="gramEnd"/>
      <w:r>
        <w:rPr>
          <w:rFonts w:ascii="Arial" w:eastAsia="Arial" w:hAnsi="Arial" w:cs="Arial"/>
          <w:color w:val="FF0000"/>
          <w:sz w:val="22"/>
          <w:szCs w:val="22"/>
        </w:rPr>
        <w:t xml:space="preserve"> </w:t>
      </w:r>
      <w:r>
        <w:rPr>
          <w:rFonts w:ascii="Arial" w:eastAsia="Arial" w:hAnsi="Arial" w:cs="Arial"/>
          <w:sz w:val="22"/>
          <w:szCs w:val="22"/>
        </w:rPr>
        <w:t>supply of medicines at a time to ensure everybody has what they need.</w:t>
      </w:r>
    </w:p>
    <w:p w:rsidR="002072CD" w:rsidRDefault="002072CD">
      <w:pPr>
        <w:rPr>
          <w:rFonts w:ascii="Arial" w:eastAsia="Arial" w:hAnsi="Arial" w:cs="Arial"/>
          <w:sz w:val="22"/>
          <w:szCs w:val="22"/>
        </w:rPr>
      </w:pPr>
    </w:p>
    <w:p w:rsidR="002072CD" w:rsidRDefault="0079028A">
      <w:pPr>
        <w:rPr>
          <w:rFonts w:ascii="Arial" w:eastAsia="Arial" w:hAnsi="Arial" w:cs="Arial"/>
          <w:color w:val="222222"/>
          <w:sz w:val="22"/>
          <w:szCs w:val="22"/>
          <w:highlight w:val="white"/>
        </w:rPr>
      </w:pPr>
      <w:r>
        <w:rPr>
          <w:rFonts w:ascii="Arial" w:eastAsia="Arial" w:hAnsi="Arial" w:cs="Arial"/>
          <w:sz w:val="22"/>
          <w:szCs w:val="22"/>
        </w:rPr>
        <w:t xml:space="preserve">We can arrange repeat dispensing for regular medications. </w:t>
      </w:r>
      <w:r>
        <w:rPr>
          <w:rFonts w:ascii="Arial" w:eastAsia="Arial" w:hAnsi="Arial" w:cs="Arial"/>
          <w:color w:val="222222"/>
          <w:sz w:val="22"/>
          <w:szCs w:val="22"/>
          <w:highlight w:val="white"/>
        </w:rPr>
        <w:t>The </w:t>
      </w:r>
      <w:r>
        <w:rPr>
          <w:rFonts w:ascii="Arial" w:eastAsia="Arial" w:hAnsi="Arial" w:cs="Arial"/>
          <w:b/>
          <w:color w:val="222222"/>
          <w:sz w:val="22"/>
          <w:szCs w:val="22"/>
          <w:highlight w:val="white"/>
        </w:rPr>
        <w:t>repeat dispensing</w:t>
      </w:r>
      <w:r>
        <w:rPr>
          <w:rFonts w:ascii="Arial" w:eastAsia="Arial" w:hAnsi="Arial" w:cs="Arial"/>
          <w:color w:val="222222"/>
          <w:sz w:val="22"/>
          <w:szCs w:val="22"/>
          <w:highlight w:val="white"/>
        </w:rPr>
        <w:t> service enables the pharmacy to </w:t>
      </w:r>
      <w:r>
        <w:rPr>
          <w:rFonts w:ascii="Arial" w:eastAsia="Arial" w:hAnsi="Arial" w:cs="Arial"/>
          <w:b/>
          <w:color w:val="222222"/>
          <w:sz w:val="22"/>
          <w:szCs w:val="22"/>
          <w:highlight w:val="white"/>
        </w:rPr>
        <w:t>issue</w:t>
      </w:r>
      <w:r>
        <w:rPr>
          <w:rFonts w:ascii="Arial" w:eastAsia="Arial" w:hAnsi="Arial" w:cs="Arial"/>
          <w:color w:val="222222"/>
          <w:sz w:val="22"/>
          <w:szCs w:val="22"/>
          <w:highlight w:val="white"/>
        </w:rPr>
        <w:t> regular medicines to suitable patients who have been issued</w:t>
      </w:r>
      <w:r>
        <w:rPr>
          <w:rFonts w:ascii="Arial" w:eastAsia="Arial" w:hAnsi="Arial" w:cs="Arial"/>
          <w:b/>
          <w:color w:val="222222"/>
          <w:sz w:val="22"/>
          <w:szCs w:val="22"/>
          <w:highlight w:val="white"/>
        </w:rPr>
        <w:t xml:space="preserve"> batch</w:t>
      </w:r>
      <w:r>
        <w:rPr>
          <w:rFonts w:ascii="Arial" w:eastAsia="Arial" w:hAnsi="Arial" w:cs="Arial"/>
          <w:color w:val="222222"/>
          <w:sz w:val="22"/>
          <w:szCs w:val="22"/>
          <w:highlight w:val="white"/>
        </w:rPr>
        <w:t> </w:t>
      </w:r>
      <w:r>
        <w:rPr>
          <w:rFonts w:ascii="Arial" w:eastAsia="Arial" w:hAnsi="Arial" w:cs="Arial"/>
          <w:b/>
          <w:color w:val="222222"/>
          <w:sz w:val="22"/>
          <w:szCs w:val="22"/>
          <w:highlight w:val="white"/>
        </w:rPr>
        <w:t>prescriptions</w:t>
      </w:r>
      <w:r>
        <w:rPr>
          <w:rFonts w:ascii="Arial" w:eastAsia="Arial" w:hAnsi="Arial" w:cs="Arial"/>
          <w:color w:val="222222"/>
          <w:sz w:val="22"/>
          <w:szCs w:val="22"/>
          <w:highlight w:val="white"/>
        </w:rPr>
        <w:t> without the need to request it from the GP surgery.</w:t>
      </w:r>
    </w:p>
    <w:p w:rsidR="002072CD" w:rsidRDefault="002072CD">
      <w:pPr>
        <w:rPr>
          <w:rFonts w:ascii="Arial" w:eastAsia="Arial" w:hAnsi="Arial" w:cs="Arial"/>
          <w:color w:val="222222"/>
          <w:sz w:val="22"/>
          <w:szCs w:val="22"/>
          <w:highlight w:val="white"/>
        </w:rPr>
      </w:pPr>
    </w:p>
    <w:p w:rsidR="002072CD" w:rsidRDefault="0079028A">
      <w:pP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For more </w:t>
      </w:r>
      <w:proofErr w:type="gramStart"/>
      <w:r>
        <w:rPr>
          <w:rFonts w:ascii="Arial" w:eastAsia="Arial" w:hAnsi="Arial" w:cs="Arial"/>
          <w:color w:val="222222"/>
          <w:sz w:val="22"/>
          <w:szCs w:val="22"/>
          <w:highlight w:val="white"/>
        </w:rPr>
        <w:t>information</w:t>
      </w:r>
      <w:proofErr w:type="gramEnd"/>
      <w:r>
        <w:rPr>
          <w:rFonts w:ascii="Arial" w:eastAsia="Arial" w:hAnsi="Arial" w:cs="Arial"/>
          <w:color w:val="222222"/>
          <w:sz w:val="22"/>
          <w:szCs w:val="22"/>
          <w:highlight w:val="white"/>
        </w:rPr>
        <w:t xml:space="preserve"> visit:</w:t>
      </w:r>
    </w:p>
    <w:p w:rsidR="002072CD" w:rsidRDefault="0079028A">
      <w:pPr>
        <w:rPr>
          <w:rFonts w:ascii="Arial" w:eastAsia="Arial" w:hAnsi="Arial" w:cs="Arial"/>
          <w:sz w:val="22"/>
          <w:szCs w:val="22"/>
        </w:rPr>
      </w:pPr>
      <w:hyperlink r:id="rId13">
        <w:r>
          <w:rPr>
            <w:rFonts w:ascii="Arial" w:eastAsia="Arial" w:hAnsi="Arial" w:cs="Arial"/>
            <w:color w:val="0000FF"/>
            <w:u w:val="single"/>
          </w:rPr>
          <w:t>https://www.nhs.uk/using-the-nhs/nhs-services/pharma</w:t>
        </w:r>
        <w:r>
          <w:rPr>
            <w:rFonts w:ascii="Arial" w:eastAsia="Arial" w:hAnsi="Arial" w:cs="Arial"/>
            <w:color w:val="0000FF"/>
            <w:u w:val="single"/>
          </w:rPr>
          <w:t>cies/electronic-prescription-service/</w:t>
        </w:r>
      </w:hyperlink>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b/>
          <w:sz w:val="22"/>
          <w:szCs w:val="22"/>
          <w:u w:val="single"/>
        </w:rPr>
        <w:t>Nurse appointments</w:t>
      </w:r>
      <w:r>
        <w:rPr>
          <w:rFonts w:ascii="Arial" w:eastAsia="Arial" w:hAnsi="Arial" w:cs="Arial"/>
          <w:sz w:val="22"/>
          <w:szCs w:val="22"/>
        </w:rPr>
        <w:t>:</w:t>
      </w:r>
    </w:p>
    <w:p w:rsidR="002072CD" w:rsidRDefault="0079028A">
      <w:pPr>
        <w:rPr>
          <w:rFonts w:ascii="Arial" w:eastAsia="Arial" w:hAnsi="Arial" w:cs="Arial"/>
          <w:sz w:val="22"/>
          <w:szCs w:val="22"/>
        </w:rPr>
      </w:pPr>
      <w:r>
        <w:rPr>
          <w:rFonts w:ascii="Arial" w:eastAsia="Arial" w:hAnsi="Arial" w:cs="Arial"/>
          <w:sz w:val="22"/>
          <w:szCs w:val="22"/>
        </w:rPr>
        <w:t xml:space="preserve">These will be triaged to ensure patients are not symptomatic or unwell (viral illness / symptomatic for coronavirus).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Sandra will do routine reviews over the phone e.g. for asthma, COPD &amp; dia</w:t>
      </w:r>
      <w:r>
        <w:rPr>
          <w:rFonts w:ascii="Arial" w:eastAsia="Arial" w:hAnsi="Arial" w:cs="Arial"/>
          <w:sz w:val="22"/>
          <w:szCs w:val="22"/>
        </w:rPr>
        <w:t xml:space="preserve">betes. She will continue to give childhood immunisations and important immunisations for adults. Routine smears can be deferred. Urgent smears tests will continue.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During this emergency period, we will not be giving travel advice or immunisations.</w:t>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b/>
          <w:sz w:val="22"/>
          <w:szCs w:val="22"/>
          <w:u w:val="single"/>
        </w:rPr>
        <w:t>H</w:t>
      </w:r>
      <w:r>
        <w:rPr>
          <w:rFonts w:ascii="Arial" w:eastAsia="Arial" w:hAnsi="Arial" w:cs="Arial"/>
          <w:b/>
          <w:sz w:val="22"/>
          <w:szCs w:val="22"/>
          <w:u w:val="single"/>
        </w:rPr>
        <w:t>ospital &amp; Other Services</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There are likely to be significant changes over this period and you may experience delays or suspension or routine in outpatient appointments and appointments for investigations.</w:t>
      </w:r>
    </w:p>
    <w:p w:rsidR="002072CD" w:rsidRDefault="0079028A">
      <w:pPr>
        <w:rPr>
          <w:rFonts w:ascii="Arial" w:eastAsia="Arial" w:hAnsi="Arial" w:cs="Arial"/>
          <w:sz w:val="22"/>
          <w:szCs w:val="22"/>
        </w:rPr>
      </w:pPr>
      <w:r>
        <w:rPr>
          <w:rFonts w:ascii="Arial" w:eastAsia="Arial" w:hAnsi="Arial" w:cs="Arial"/>
          <w:sz w:val="22"/>
          <w:szCs w:val="22"/>
        </w:rPr>
        <w:t>Services are being reduced to concentrate on emerge</w:t>
      </w:r>
      <w:r>
        <w:rPr>
          <w:rFonts w:ascii="Arial" w:eastAsia="Arial" w:hAnsi="Arial" w:cs="Arial"/>
          <w:sz w:val="22"/>
          <w:szCs w:val="22"/>
        </w:rPr>
        <w:t>ncies.</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Please bear with the NHS over this period and look out for updates.</w:t>
      </w:r>
    </w:p>
    <w:p w:rsidR="002072CD" w:rsidRDefault="0079028A">
      <w:pPr>
        <w:rPr>
          <w:rFonts w:ascii="Arial" w:eastAsia="Arial" w:hAnsi="Arial" w:cs="Arial"/>
          <w:sz w:val="22"/>
          <w:szCs w:val="22"/>
        </w:rPr>
      </w:pPr>
      <w:r>
        <w:rPr>
          <w:rFonts w:ascii="Arial" w:eastAsia="Arial" w:hAnsi="Arial" w:cs="Arial"/>
          <w:sz w:val="22"/>
          <w:szCs w:val="22"/>
        </w:rPr>
        <w:t xml:space="preserve">If your concerns are more of an urgent nature, do contact our surgery </w:t>
      </w:r>
    </w:p>
    <w:p w:rsidR="002072CD" w:rsidRDefault="0079028A">
      <w:pPr>
        <w:rPr>
          <w:rFonts w:ascii="Arial" w:eastAsia="Arial" w:hAnsi="Arial" w:cs="Arial"/>
          <w:sz w:val="22"/>
          <w:szCs w:val="22"/>
        </w:rPr>
      </w:pPr>
      <w:r>
        <w:rPr>
          <w:rFonts w:ascii="Arial" w:eastAsia="Arial" w:hAnsi="Arial" w:cs="Arial"/>
          <w:sz w:val="22"/>
          <w:szCs w:val="22"/>
        </w:rPr>
        <w:t xml:space="preserve">Where possible, other services within the NHS will also be using phone or video technology to reduce risk of </w:t>
      </w:r>
      <w:r>
        <w:rPr>
          <w:rFonts w:ascii="Arial" w:eastAsia="Arial" w:hAnsi="Arial" w:cs="Arial"/>
          <w:sz w:val="22"/>
          <w:szCs w:val="22"/>
        </w:rPr>
        <w:t xml:space="preserve">infection. </w:t>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rPr>
          <w:rFonts w:ascii="Arial" w:eastAsia="Arial" w:hAnsi="Arial" w:cs="Arial"/>
          <w:b/>
          <w:sz w:val="22"/>
          <w:szCs w:val="22"/>
          <w:u w:val="single"/>
        </w:rPr>
      </w:pPr>
      <w:r>
        <w:rPr>
          <w:rFonts w:ascii="Arial" w:eastAsia="Arial" w:hAnsi="Arial" w:cs="Arial"/>
          <w:b/>
          <w:sz w:val="22"/>
          <w:szCs w:val="22"/>
          <w:u w:val="single"/>
        </w:rPr>
        <w:t>8. Routine GP services or private medical work</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t>We have stopped all non-urgent work as per national guidance.</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sz w:val="22"/>
          <w:szCs w:val="22"/>
        </w:rPr>
        <w:lastRenderedPageBreak/>
        <w:t xml:space="preserve">This includes: </w:t>
      </w:r>
    </w:p>
    <w:p w:rsidR="002072CD" w:rsidRDefault="0079028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Travel advice and travel vaccinations </w:t>
      </w:r>
    </w:p>
    <w:p w:rsidR="002072CD" w:rsidRDefault="0079028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patient reviews - we will conduct this over the phone</w:t>
      </w:r>
    </w:p>
    <w:p w:rsidR="002072CD" w:rsidRDefault="0079028A">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Blood </w:t>
      </w:r>
      <w:bookmarkStart w:id="0" w:name="_GoBack"/>
      <w:bookmarkEnd w:id="0"/>
      <w:r w:rsidR="00B43CFD">
        <w:rPr>
          <w:rFonts w:ascii="Arial" w:eastAsia="Arial" w:hAnsi="Arial" w:cs="Arial"/>
          <w:color w:val="000000"/>
          <w:sz w:val="22"/>
          <w:szCs w:val="22"/>
        </w:rPr>
        <w:t>tests -</w:t>
      </w:r>
      <w:r>
        <w:rPr>
          <w:rFonts w:ascii="Arial" w:eastAsia="Arial" w:hAnsi="Arial" w:cs="Arial"/>
          <w:color w:val="000000"/>
          <w:sz w:val="22"/>
          <w:szCs w:val="22"/>
        </w:rPr>
        <w:t xml:space="preserve"> </w:t>
      </w:r>
      <w:r w:rsidR="00B43CFD">
        <w:rPr>
          <w:rFonts w:ascii="Arial" w:eastAsia="Arial" w:hAnsi="Arial" w:cs="Arial"/>
          <w:color w:val="000000"/>
          <w:sz w:val="22"/>
          <w:szCs w:val="22"/>
        </w:rPr>
        <w:t xml:space="preserve">All </w:t>
      </w:r>
      <w:r>
        <w:rPr>
          <w:rFonts w:ascii="Arial" w:eastAsia="Arial" w:hAnsi="Arial" w:cs="Arial"/>
          <w:color w:val="000000"/>
          <w:sz w:val="22"/>
          <w:szCs w:val="22"/>
        </w:rPr>
        <w:t xml:space="preserve">non-essential tests to be suspended </w:t>
      </w:r>
    </w:p>
    <w:p w:rsidR="002072CD" w:rsidRDefault="0079028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Non-essential referral</w:t>
      </w:r>
    </w:p>
    <w:p w:rsidR="002072CD" w:rsidRDefault="0079028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Non-essential investigations</w:t>
      </w:r>
    </w:p>
    <w:p w:rsidR="002072CD" w:rsidRDefault="0079028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All </w:t>
      </w:r>
      <w:sdt>
        <w:sdtPr>
          <w:tag w:val="goog_rdk_0"/>
          <w:id w:val="389234494"/>
        </w:sdtPr>
        <w:sdtEndPr/>
        <w:sdtContent>
          <w:ins w:id="1" w:author="Shareen Chua" w:date="2020-03-22T19:02:00Z">
            <w:r>
              <w:rPr>
                <w:rFonts w:ascii="Arial" w:eastAsia="Arial" w:hAnsi="Arial" w:cs="Arial"/>
                <w:color w:val="000000"/>
                <w:sz w:val="22"/>
                <w:szCs w:val="22"/>
              </w:rPr>
              <w:t>‘</w:t>
            </w:r>
          </w:ins>
        </w:sdtContent>
      </w:sdt>
      <w:r>
        <w:rPr>
          <w:rFonts w:ascii="Arial" w:eastAsia="Arial" w:hAnsi="Arial" w:cs="Arial"/>
          <w:color w:val="000000"/>
          <w:sz w:val="22"/>
          <w:szCs w:val="22"/>
        </w:rPr>
        <w:t>non-essential</w:t>
      </w:r>
      <w:sdt>
        <w:sdtPr>
          <w:tag w:val="goog_rdk_1"/>
          <w:id w:val="1983344000"/>
        </w:sdtPr>
        <w:sdtEndPr/>
        <w:sdtContent>
          <w:ins w:id="2" w:author="Shareen Chua" w:date="2020-03-22T19:02:00Z">
            <w:r>
              <w:rPr>
                <w:rFonts w:ascii="Arial" w:eastAsia="Arial" w:hAnsi="Arial" w:cs="Arial"/>
                <w:color w:val="000000"/>
                <w:sz w:val="22"/>
                <w:szCs w:val="22"/>
              </w:rPr>
              <w:t>’</w:t>
            </w:r>
          </w:ins>
        </w:sdtContent>
      </w:sdt>
      <w:r>
        <w:rPr>
          <w:rFonts w:ascii="Arial" w:eastAsia="Arial" w:hAnsi="Arial" w:cs="Arial"/>
          <w:color w:val="000000"/>
          <w:sz w:val="22"/>
          <w:szCs w:val="22"/>
        </w:rPr>
        <w:t xml:space="preserve"> paper work  e.g. housing letters, </w:t>
      </w:r>
      <w:r w:rsidR="00B43CFD">
        <w:rPr>
          <w:rFonts w:ascii="Arial" w:eastAsia="Arial" w:hAnsi="Arial" w:cs="Arial"/>
          <w:color w:val="000000"/>
          <w:sz w:val="22"/>
          <w:szCs w:val="22"/>
        </w:rPr>
        <w:t xml:space="preserve">insurance forms, letter for mitigating circumstances for universities or </w:t>
      </w:r>
      <w:proofErr w:type="spellStart"/>
      <w:r w:rsidR="00B43CFD">
        <w:rPr>
          <w:rFonts w:ascii="Arial" w:eastAsia="Arial" w:hAnsi="Arial" w:cs="Arial"/>
          <w:color w:val="000000"/>
          <w:sz w:val="22"/>
          <w:szCs w:val="22"/>
        </w:rPr>
        <w:t>schoo</w:t>
      </w:r>
      <w:proofErr w:type="spellEnd"/>
      <w:r w:rsidR="00B43CFD">
        <w:rPr>
          <w:rFonts w:ascii="Arial" w:eastAsia="Arial" w:hAnsi="Arial" w:cs="Arial"/>
          <w:color w:val="000000"/>
          <w:sz w:val="22"/>
          <w:szCs w:val="22"/>
        </w:rPr>
        <w:t xml:space="preserve">, </w:t>
      </w:r>
      <w:r>
        <w:rPr>
          <w:rFonts w:ascii="Arial" w:eastAsia="Arial" w:hAnsi="Arial" w:cs="Arial"/>
          <w:color w:val="000000"/>
          <w:sz w:val="22"/>
          <w:szCs w:val="22"/>
        </w:rPr>
        <w:t xml:space="preserve"> taxi medicals, ….</w:t>
      </w:r>
      <w:proofErr w:type="spellStart"/>
      <w:r>
        <w:rPr>
          <w:rFonts w:ascii="Arial" w:eastAsia="Arial" w:hAnsi="Arial" w:cs="Arial"/>
          <w:color w:val="000000"/>
          <w:sz w:val="22"/>
          <w:szCs w:val="22"/>
        </w:rPr>
        <w:t>etc</w:t>
      </w:r>
      <w:proofErr w:type="spellEnd"/>
    </w:p>
    <w:p w:rsidR="00B43CFD" w:rsidRDefault="00B43CFD" w:rsidP="00B43CFD">
      <w:pPr>
        <w:pBdr>
          <w:top w:val="nil"/>
          <w:left w:val="nil"/>
          <w:bottom w:val="nil"/>
          <w:right w:val="nil"/>
          <w:between w:val="nil"/>
        </w:pBdr>
        <w:ind w:left="720"/>
        <w:rPr>
          <w:rFonts w:ascii="Arial" w:eastAsia="Arial" w:hAnsi="Arial" w:cs="Arial"/>
          <w:color w:val="000000"/>
          <w:sz w:val="22"/>
          <w:szCs w:val="22"/>
        </w:rPr>
      </w:pPr>
    </w:p>
    <w:p w:rsidR="00B43CFD" w:rsidRPr="00B43CFD" w:rsidRDefault="00B43CFD" w:rsidP="00B43CFD">
      <w:pPr>
        <w:pBdr>
          <w:top w:val="nil"/>
          <w:left w:val="nil"/>
          <w:bottom w:val="nil"/>
          <w:right w:val="nil"/>
          <w:between w:val="nil"/>
        </w:pBdr>
        <w:rPr>
          <w:rFonts w:ascii="Arial" w:eastAsia="Arial" w:hAnsi="Arial" w:cs="Arial"/>
          <w:b/>
          <w:color w:val="000000"/>
          <w:sz w:val="22"/>
          <w:szCs w:val="22"/>
        </w:rPr>
      </w:pPr>
      <w:r w:rsidRPr="00B43CFD">
        <w:rPr>
          <w:rFonts w:ascii="Arial" w:eastAsia="Arial" w:hAnsi="Arial" w:cs="Arial"/>
          <w:b/>
          <w:color w:val="000000"/>
          <w:sz w:val="22"/>
          <w:szCs w:val="22"/>
        </w:rPr>
        <w:t xml:space="preserve">We will continue to give childhood immunisations as this very important at this time. </w:t>
      </w:r>
    </w:p>
    <w:p w:rsidR="002072CD" w:rsidRDefault="002072CD">
      <w:pPr>
        <w:rPr>
          <w:rFonts w:ascii="Arial" w:eastAsia="Arial" w:hAnsi="Arial" w:cs="Arial"/>
          <w:sz w:val="22"/>
          <w:szCs w:val="22"/>
        </w:rPr>
      </w:pPr>
    </w:p>
    <w:p w:rsidR="002072CD" w:rsidRDefault="0079028A">
      <w:pPr>
        <w:rPr>
          <w:rFonts w:ascii="Arial" w:eastAsia="Arial" w:hAnsi="Arial" w:cs="Arial"/>
          <w:b/>
          <w:sz w:val="22"/>
          <w:szCs w:val="22"/>
          <w:u w:val="single"/>
        </w:rPr>
      </w:pPr>
      <w:r>
        <w:rPr>
          <w:rFonts w:ascii="Arial" w:eastAsia="Arial" w:hAnsi="Arial" w:cs="Arial"/>
          <w:b/>
          <w:sz w:val="22"/>
          <w:szCs w:val="22"/>
          <w:u w:val="single"/>
        </w:rPr>
        <w:t>9. Sick Notes</w:t>
      </w:r>
    </w:p>
    <w:p w:rsidR="002072CD" w:rsidRDefault="002072CD">
      <w:pPr>
        <w:pBdr>
          <w:top w:val="nil"/>
          <w:left w:val="nil"/>
          <w:bottom w:val="nil"/>
          <w:right w:val="nil"/>
          <w:between w:val="nil"/>
        </w:pBdr>
        <w:ind w:left="720" w:hanging="720"/>
        <w:rPr>
          <w:rFonts w:ascii="Arial" w:eastAsia="Arial" w:hAnsi="Arial" w:cs="Arial"/>
          <w:color w:val="000000"/>
          <w:sz w:val="22"/>
          <w:szCs w:val="22"/>
        </w:rPr>
      </w:pPr>
    </w:p>
    <w:p w:rsidR="002072CD" w:rsidRDefault="0079028A">
      <w:pPr>
        <w:rPr>
          <w:rFonts w:ascii="Arial" w:eastAsia="Arial" w:hAnsi="Arial" w:cs="Arial"/>
          <w:color w:val="222526"/>
          <w:sz w:val="22"/>
          <w:szCs w:val="22"/>
          <w:highlight w:val="white"/>
        </w:rPr>
      </w:pPr>
      <w:r>
        <w:rPr>
          <w:rFonts w:ascii="Arial" w:eastAsia="Arial" w:hAnsi="Arial" w:cs="Arial"/>
          <w:color w:val="222526"/>
          <w:sz w:val="22"/>
          <w:szCs w:val="22"/>
          <w:highlight w:val="white"/>
        </w:rPr>
        <w:t>For the first seven days off work, employees can self-certify so they don’t need any evidence for their employer.</w:t>
      </w:r>
    </w:p>
    <w:p w:rsidR="002072CD" w:rsidRDefault="002072CD">
      <w:pPr>
        <w:rPr>
          <w:rFonts w:ascii="Arial" w:eastAsia="Arial" w:hAnsi="Arial" w:cs="Arial"/>
          <w:color w:val="222526"/>
          <w:sz w:val="22"/>
          <w:szCs w:val="22"/>
          <w:highlight w:val="white"/>
        </w:rPr>
      </w:pPr>
    </w:p>
    <w:p w:rsidR="002072CD" w:rsidRDefault="0079028A">
      <w:pPr>
        <w:rPr>
          <w:rFonts w:ascii="Arial" w:eastAsia="Arial" w:hAnsi="Arial" w:cs="Arial"/>
          <w:color w:val="222526"/>
          <w:sz w:val="27"/>
          <w:szCs w:val="27"/>
          <w:highlight w:val="white"/>
        </w:rPr>
      </w:pPr>
      <w:r>
        <w:rPr>
          <w:rFonts w:ascii="Arial" w:eastAsia="Arial" w:hAnsi="Arial" w:cs="Arial"/>
          <w:color w:val="222526"/>
          <w:sz w:val="22"/>
          <w:szCs w:val="22"/>
          <w:highlight w:val="white"/>
        </w:rPr>
        <w:t>For</w:t>
      </w:r>
      <w:r>
        <w:rPr>
          <w:rFonts w:ascii="Arial" w:eastAsia="Arial" w:hAnsi="Arial" w:cs="Arial"/>
          <w:b/>
          <w:color w:val="000000"/>
          <w:sz w:val="22"/>
          <w:szCs w:val="22"/>
          <w:highlight w:val="white"/>
          <w:u w:val="single"/>
        </w:rPr>
        <w:t xml:space="preserve"> </w:t>
      </w:r>
      <w:hyperlink r:id="rId14">
        <w:r>
          <w:rPr>
            <w:rFonts w:ascii="Arial" w:eastAsia="Arial" w:hAnsi="Arial" w:cs="Arial"/>
            <w:b/>
            <w:color w:val="000000"/>
            <w:sz w:val="22"/>
            <w:szCs w:val="22"/>
            <w:highlight w:val="white"/>
            <w:u w:val="single"/>
          </w:rPr>
          <w:t>isolation notes</w:t>
        </w:r>
      </w:hyperlink>
      <w:r>
        <w:rPr>
          <w:rFonts w:ascii="Arial" w:eastAsia="Arial" w:hAnsi="Arial" w:cs="Arial"/>
          <w:color w:val="222526"/>
          <w:sz w:val="27"/>
          <w:szCs w:val="27"/>
          <w:highlight w:val="white"/>
        </w:rPr>
        <w:t>:</w:t>
      </w:r>
    </w:p>
    <w:p w:rsidR="002072CD" w:rsidRDefault="0079028A">
      <w:pPr>
        <w:rPr>
          <w:rFonts w:ascii="Arial" w:eastAsia="Arial" w:hAnsi="Arial" w:cs="Arial"/>
          <w:color w:val="222526"/>
          <w:sz w:val="27"/>
          <w:szCs w:val="27"/>
          <w:highlight w:val="white"/>
        </w:rPr>
      </w:pPr>
      <w:hyperlink r:id="rId15">
        <w:r>
          <w:rPr>
            <w:rFonts w:ascii="Arial" w:eastAsia="Arial" w:hAnsi="Arial" w:cs="Arial"/>
            <w:color w:val="0000FF"/>
            <w:u w:val="single"/>
          </w:rPr>
          <w:t>https://111.nhs.uk/isolation-note/</w:t>
        </w:r>
      </w:hyperlink>
    </w:p>
    <w:p w:rsidR="002072CD" w:rsidRDefault="002072CD">
      <w:pPr>
        <w:rPr>
          <w:rFonts w:ascii="Arial" w:eastAsia="Arial" w:hAnsi="Arial" w:cs="Arial"/>
          <w:color w:val="212B32"/>
          <w:sz w:val="22"/>
          <w:szCs w:val="22"/>
        </w:rPr>
      </w:pPr>
    </w:p>
    <w:p w:rsidR="002072CD" w:rsidRDefault="0079028A">
      <w:pPr>
        <w:rPr>
          <w:rFonts w:ascii="Arial" w:eastAsia="Arial" w:hAnsi="Arial" w:cs="Arial"/>
          <w:color w:val="212B32"/>
          <w:sz w:val="22"/>
          <w:szCs w:val="22"/>
        </w:rPr>
      </w:pPr>
      <w:r>
        <w:rPr>
          <w:rFonts w:ascii="Arial" w:eastAsia="Arial" w:hAnsi="Arial" w:cs="Arial"/>
          <w:color w:val="212B32"/>
          <w:sz w:val="22"/>
          <w:szCs w:val="22"/>
        </w:rPr>
        <w:t>This applies i</w:t>
      </w:r>
      <w:r>
        <w:rPr>
          <w:rFonts w:ascii="Arial" w:eastAsia="Arial" w:hAnsi="Arial" w:cs="Arial"/>
          <w:color w:val="212B32"/>
          <w:sz w:val="22"/>
          <w:szCs w:val="22"/>
        </w:rPr>
        <w:t>f you have been told to stay at home because of coronavirus and you need a note for your employer.</w:t>
      </w:r>
    </w:p>
    <w:p w:rsidR="002072CD" w:rsidRDefault="0079028A">
      <w:pPr>
        <w:pBdr>
          <w:top w:val="nil"/>
          <w:left w:val="nil"/>
          <w:bottom w:val="nil"/>
          <w:right w:val="nil"/>
          <w:between w:val="nil"/>
        </w:pBdr>
        <w:shd w:val="clear" w:color="auto" w:fill="F0F4F5"/>
        <w:spacing w:after="360"/>
        <w:rPr>
          <w:rFonts w:ascii="Arial" w:eastAsia="Arial" w:hAnsi="Arial" w:cs="Arial"/>
          <w:color w:val="212B32"/>
          <w:sz w:val="22"/>
          <w:szCs w:val="22"/>
        </w:rPr>
      </w:pPr>
      <w:r>
        <w:rPr>
          <w:rFonts w:ascii="Arial" w:eastAsia="Arial" w:hAnsi="Arial" w:cs="Arial"/>
          <w:color w:val="212B32"/>
          <w:sz w:val="22"/>
          <w:szCs w:val="22"/>
        </w:rPr>
        <w:t>This service is only for people who:</w:t>
      </w:r>
    </w:p>
    <w:p w:rsidR="002072CD" w:rsidRDefault="0079028A">
      <w:pPr>
        <w:numPr>
          <w:ilvl w:val="0"/>
          <w:numId w:val="3"/>
        </w:numPr>
        <w:shd w:val="clear" w:color="auto" w:fill="F0F4F5"/>
        <w:spacing w:before="280" w:after="120"/>
        <w:rPr>
          <w:rFonts w:ascii="Arial" w:eastAsia="Arial" w:hAnsi="Arial" w:cs="Arial"/>
          <w:color w:val="212B32"/>
          <w:sz w:val="22"/>
          <w:szCs w:val="22"/>
        </w:rPr>
      </w:pPr>
      <w:r>
        <w:rPr>
          <w:rFonts w:ascii="Arial" w:eastAsia="Arial" w:hAnsi="Arial" w:cs="Arial"/>
          <w:color w:val="212B32"/>
          <w:sz w:val="22"/>
          <w:szCs w:val="22"/>
        </w:rPr>
        <w:t>have symptoms of coronavirus and have used the </w:t>
      </w:r>
      <w:hyperlink r:id="rId16">
        <w:r>
          <w:rPr>
            <w:rFonts w:ascii="Arial" w:eastAsia="Arial" w:hAnsi="Arial" w:cs="Arial"/>
            <w:color w:val="330072"/>
            <w:sz w:val="22"/>
            <w:szCs w:val="22"/>
            <w:u w:val="single"/>
          </w:rPr>
          <w:t>111 online coronavirus service</w:t>
        </w:r>
      </w:hyperlink>
    </w:p>
    <w:p w:rsidR="002072CD" w:rsidRDefault="0079028A">
      <w:pPr>
        <w:numPr>
          <w:ilvl w:val="0"/>
          <w:numId w:val="3"/>
        </w:numPr>
        <w:shd w:val="clear" w:color="auto" w:fill="F0F4F5"/>
        <w:spacing w:after="120"/>
        <w:rPr>
          <w:rFonts w:ascii="Arial" w:eastAsia="Arial" w:hAnsi="Arial" w:cs="Arial"/>
          <w:color w:val="212B32"/>
          <w:sz w:val="22"/>
          <w:szCs w:val="22"/>
        </w:rPr>
      </w:pPr>
      <w:r>
        <w:rPr>
          <w:rFonts w:ascii="Arial" w:eastAsia="Arial" w:hAnsi="Arial" w:cs="Arial"/>
          <w:color w:val="212B32"/>
          <w:sz w:val="22"/>
          <w:szCs w:val="22"/>
        </w:rPr>
        <w:t>have been told by a healthcare professional they have symptoms of coronavirus</w:t>
      </w:r>
    </w:p>
    <w:p w:rsidR="002072CD" w:rsidRDefault="0079028A">
      <w:pPr>
        <w:numPr>
          <w:ilvl w:val="0"/>
          <w:numId w:val="3"/>
        </w:numPr>
        <w:shd w:val="clear" w:color="auto" w:fill="F0F4F5"/>
        <w:rPr>
          <w:rFonts w:ascii="Arial" w:eastAsia="Arial" w:hAnsi="Arial" w:cs="Arial"/>
          <w:color w:val="212B32"/>
          <w:sz w:val="22"/>
          <w:szCs w:val="22"/>
        </w:rPr>
      </w:pPr>
      <w:r>
        <w:rPr>
          <w:rFonts w:ascii="Arial" w:eastAsia="Arial" w:hAnsi="Arial" w:cs="Arial"/>
          <w:color w:val="212B32"/>
          <w:sz w:val="22"/>
          <w:szCs w:val="22"/>
        </w:rPr>
        <w:t>live with someone who has symptoms of coronavirus</w:t>
      </w:r>
    </w:p>
    <w:p w:rsidR="002072CD" w:rsidRDefault="002072CD">
      <w:pPr>
        <w:shd w:val="clear" w:color="auto" w:fill="FFFFFF"/>
        <w:spacing w:before="280" w:after="280"/>
        <w:rPr>
          <w:rFonts w:ascii="Arial" w:eastAsia="Arial" w:hAnsi="Arial" w:cs="Arial"/>
          <w:sz w:val="22"/>
          <w:szCs w:val="22"/>
        </w:rPr>
      </w:pPr>
    </w:p>
    <w:p w:rsidR="002072CD" w:rsidRDefault="0079028A">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 xml:space="preserve">We will continue to update you </w:t>
      </w:r>
      <w:r>
        <w:rPr>
          <w:rFonts w:ascii="Arial" w:eastAsia="Arial" w:hAnsi="Arial" w:cs="Arial"/>
          <w:sz w:val="22"/>
          <w:szCs w:val="22"/>
        </w:rPr>
        <w:t>on</w:t>
      </w:r>
      <w:r>
        <w:rPr>
          <w:rFonts w:ascii="Arial" w:eastAsia="Arial" w:hAnsi="Arial" w:cs="Arial"/>
          <w:color w:val="000000"/>
          <w:sz w:val="22"/>
          <w:szCs w:val="22"/>
        </w:rPr>
        <w:t xml:space="preserve"> any </w:t>
      </w:r>
      <w:r>
        <w:rPr>
          <w:rFonts w:ascii="Arial" w:eastAsia="Arial" w:hAnsi="Arial" w:cs="Arial"/>
          <w:sz w:val="22"/>
          <w:szCs w:val="22"/>
        </w:rPr>
        <w:t>new</w:t>
      </w:r>
      <w:r>
        <w:rPr>
          <w:rFonts w:ascii="Arial" w:eastAsia="Arial" w:hAnsi="Arial" w:cs="Arial"/>
          <w:color w:val="000000"/>
          <w:sz w:val="22"/>
          <w:szCs w:val="22"/>
        </w:rPr>
        <w:t xml:space="preserve"> developments. </w:t>
      </w:r>
    </w:p>
    <w:p w:rsidR="002072CD" w:rsidRDefault="0079028A">
      <w:pPr>
        <w:shd w:val="clear" w:color="auto" w:fill="FFFFFF"/>
        <w:spacing w:before="280" w:after="280"/>
        <w:rPr>
          <w:rFonts w:ascii="Arial" w:eastAsia="Arial" w:hAnsi="Arial" w:cs="Arial"/>
          <w:sz w:val="22"/>
          <w:szCs w:val="22"/>
        </w:rPr>
      </w:pPr>
      <w:r>
        <w:rPr>
          <w:rFonts w:ascii="Arial" w:eastAsia="Arial" w:hAnsi="Arial" w:cs="Arial"/>
          <w:sz w:val="22"/>
          <w:szCs w:val="22"/>
        </w:rPr>
        <w:t xml:space="preserve">You will have heard this elsewhere too </w:t>
      </w:r>
      <w:r>
        <w:rPr>
          <w:rFonts w:ascii="Arial" w:eastAsia="Arial" w:hAnsi="Arial" w:cs="Arial"/>
          <w:sz w:val="22"/>
          <w:szCs w:val="22"/>
        </w:rPr>
        <w:t>but do remember to wash your hands, regularly and thoroughly.</w:t>
      </w:r>
    </w:p>
    <w:p w:rsidR="002072CD" w:rsidRDefault="0079028A">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We k</w:t>
      </w:r>
      <w:r>
        <w:rPr>
          <w:rFonts w:ascii="Arial" w:eastAsia="Arial" w:hAnsi="Arial" w:cs="Arial"/>
          <w:sz w:val="22"/>
          <w:szCs w:val="22"/>
        </w:rPr>
        <w:t>now that we are all having to make changes to the ways we live and work, but if we ALL play a part in being sensible and careful, isolating ourselves, keeping our distances, ensuring that ou</w:t>
      </w:r>
      <w:r>
        <w:rPr>
          <w:rFonts w:ascii="Arial" w:eastAsia="Arial" w:hAnsi="Arial" w:cs="Arial"/>
          <w:sz w:val="22"/>
          <w:szCs w:val="22"/>
        </w:rPr>
        <w:t>r loved ones and friends are doing so too, we will have a better chance of overcoming the current challenges.</w:t>
      </w:r>
    </w:p>
    <w:p w:rsidR="002072CD" w:rsidRDefault="0079028A">
      <w:pPr>
        <w:shd w:val="clear" w:color="auto" w:fill="FFFFFF"/>
        <w:spacing w:before="280" w:after="280"/>
        <w:rPr>
          <w:rFonts w:ascii="Arial" w:eastAsia="Arial" w:hAnsi="Arial" w:cs="Arial"/>
          <w:sz w:val="22"/>
          <w:szCs w:val="22"/>
        </w:rPr>
      </w:pPr>
      <w:r>
        <w:rPr>
          <w:rFonts w:ascii="Arial" w:eastAsia="Arial" w:hAnsi="Arial" w:cs="Arial"/>
          <w:sz w:val="22"/>
          <w:szCs w:val="22"/>
        </w:rPr>
        <w:t>At the bottom of this page, you will find a list of potentially useful links.</w:t>
      </w:r>
    </w:p>
    <w:p w:rsidR="002072CD" w:rsidRDefault="0079028A">
      <w:pPr>
        <w:shd w:val="clear" w:color="auto" w:fill="FFFFFF"/>
        <w:spacing w:before="280" w:after="280"/>
        <w:rPr>
          <w:rFonts w:ascii="Arial" w:eastAsia="Arial" w:hAnsi="Arial" w:cs="Arial"/>
          <w:sz w:val="22"/>
          <w:szCs w:val="22"/>
        </w:rPr>
      </w:pPr>
      <w:r>
        <w:rPr>
          <w:rFonts w:ascii="Arial" w:eastAsia="Arial" w:hAnsi="Arial" w:cs="Arial"/>
          <w:sz w:val="22"/>
          <w:szCs w:val="22"/>
        </w:rPr>
        <w:t>Finally, some sensible thoughts on how to keep well by Henrietta Fore, Executive Director of UNICEF</w:t>
      </w:r>
    </w:p>
    <w:p w:rsidR="002072CD" w:rsidRDefault="0079028A">
      <w:pPr>
        <w:shd w:val="clear" w:color="auto" w:fill="FFFFFF"/>
        <w:spacing w:before="280" w:after="280"/>
        <w:rPr>
          <w:rFonts w:ascii="Arial" w:eastAsia="Arial" w:hAnsi="Arial" w:cs="Arial"/>
          <w:sz w:val="22"/>
          <w:szCs w:val="22"/>
        </w:rPr>
      </w:pPr>
      <w:hyperlink r:id="rId17">
        <w:r>
          <w:rPr>
            <w:rFonts w:ascii="Arial" w:eastAsia="Arial" w:hAnsi="Arial" w:cs="Arial"/>
            <w:color w:val="1155CC"/>
            <w:sz w:val="22"/>
            <w:szCs w:val="22"/>
            <w:u w:val="single"/>
          </w:rPr>
          <w:t>https://www.youtube.com/watch?v=bb0uoJHNcNY</w:t>
        </w:r>
      </w:hyperlink>
    </w:p>
    <w:p w:rsidR="002072CD" w:rsidRDefault="002072CD">
      <w:pPr>
        <w:shd w:val="clear" w:color="auto" w:fill="FFFFFF"/>
        <w:spacing w:before="280" w:after="280"/>
        <w:rPr>
          <w:rFonts w:ascii="Arial" w:eastAsia="Arial" w:hAnsi="Arial" w:cs="Arial"/>
          <w:sz w:val="22"/>
          <w:szCs w:val="22"/>
        </w:rPr>
      </w:pPr>
    </w:p>
    <w:p w:rsidR="002072CD" w:rsidRDefault="0079028A">
      <w:pPr>
        <w:shd w:val="clear" w:color="auto" w:fill="FFFFFF"/>
        <w:spacing w:before="280" w:after="280"/>
        <w:rPr>
          <w:rFonts w:ascii="Arial" w:eastAsia="Arial" w:hAnsi="Arial" w:cs="Arial"/>
          <w:sz w:val="22"/>
          <w:szCs w:val="22"/>
        </w:rPr>
      </w:pPr>
      <w:r>
        <w:rPr>
          <w:rFonts w:ascii="Arial" w:eastAsia="Arial" w:hAnsi="Arial" w:cs="Arial"/>
          <w:sz w:val="22"/>
          <w:szCs w:val="22"/>
        </w:rPr>
        <w:t>Wishing you our very best,</w:t>
      </w:r>
    </w:p>
    <w:p w:rsidR="002072CD" w:rsidRDefault="0079028A">
      <w:pPr>
        <w:shd w:val="clear" w:color="auto" w:fill="FFFFFF"/>
        <w:spacing w:before="280" w:after="280"/>
        <w:rPr>
          <w:rFonts w:ascii="Arial" w:eastAsia="Arial" w:hAnsi="Arial" w:cs="Arial"/>
          <w:sz w:val="22"/>
          <w:szCs w:val="22"/>
        </w:rPr>
      </w:pPr>
      <w:r>
        <w:rPr>
          <w:rFonts w:ascii="Arial" w:eastAsia="Arial" w:hAnsi="Arial" w:cs="Arial"/>
          <w:sz w:val="22"/>
          <w:szCs w:val="22"/>
        </w:rPr>
        <w:lastRenderedPageBreak/>
        <w:t>The Museum Practice T</w:t>
      </w:r>
      <w:r>
        <w:rPr>
          <w:rFonts w:ascii="Arial" w:eastAsia="Arial" w:hAnsi="Arial" w:cs="Arial"/>
          <w:sz w:val="22"/>
          <w:szCs w:val="22"/>
        </w:rPr>
        <w:t>eam</w:t>
      </w:r>
    </w:p>
    <w:p w:rsidR="002072CD" w:rsidRDefault="002072CD">
      <w:pPr>
        <w:shd w:val="clear" w:color="auto" w:fill="FFFFFF"/>
        <w:spacing w:before="280" w:after="280"/>
        <w:rPr>
          <w:rFonts w:ascii="Arial" w:eastAsia="Arial" w:hAnsi="Arial" w:cs="Arial"/>
          <w:sz w:val="22"/>
          <w:szCs w:val="22"/>
        </w:rPr>
      </w:pPr>
    </w:p>
    <w:p w:rsidR="002072CD" w:rsidRDefault="0079028A">
      <w:pPr>
        <w:shd w:val="clear" w:color="auto" w:fill="FFFFFF"/>
        <w:spacing w:before="280" w:after="280"/>
        <w:rPr>
          <w:rFonts w:ascii="Arial" w:eastAsia="Arial" w:hAnsi="Arial" w:cs="Arial"/>
          <w:sz w:val="22"/>
          <w:szCs w:val="22"/>
        </w:rPr>
      </w:pPr>
      <w:r>
        <w:rPr>
          <w:rFonts w:ascii="Arial" w:eastAsia="Arial" w:hAnsi="Arial" w:cs="Arial"/>
          <w:b/>
          <w:color w:val="212121"/>
          <w:sz w:val="22"/>
          <w:szCs w:val="22"/>
          <w:u w:val="single"/>
        </w:rPr>
        <w:t>Useful Links:</w:t>
      </w:r>
      <w:r>
        <w:rPr>
          <w:rFonts w:ascii="Arial" w:eastAsia="Arial" w:hAnsi="Arial" w:cs="Arial"/>
          <w:color w:val="000000"/>
          <w:sz w:val="22"/>
          <w:szCs w:val="22"/>
        </w:rPr>
        <w:t> </w:t>
      </w:r>
    </w:p>
    <w:p w:rsidR="002072CD" w:rsidRDefault="002072CD">
      <w:pPr>
        <w:rPr>
          <w:rFonts w:ascii="Arial" w:eastAsia="Arial" w:hAnsi="Arial" w:cs="Arial"/>
          <w:sz w:val="22"/>
          <w:szCs w:val="22"/>
        </w:rPr>
      </w:pPr>
    </w:p>
    <w:p w:rsidR="002072CD" w:rsidRDefault="0079028A">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For Parents &amp; children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hyperlink r:id="rId18">
        <w:r>
          <w:rPr>
            <w:rFonts w:ascii="Arial" w:eastAsia="Arial" w:hAnsi="Arial" w:cs="Arial"/>
            <w:color w:val="0000FF"/>
            <w:sz w:val="22"/>
            <w:szCs w:val="22"/>
            <w:u w:val="single"/>
          </w:rPr>
          <w:t>Child Friendly Explanation of Coronavirus.pdf</w:t>
        </w:r>
      </w:hyperlink>
    </w:p>
    <w:p w:rsidR="002072CD" w:rsidRDefault="002072CD">
      <w:pPr>
        <w:rPr>
          <w:rFonts w:ascii="Arial" w:eastAsia="Arial" w:hAnsi="Arial" w:cs="Arial"/>
          <w:sz w:val="22"/>
          <w:szCs w:val="22"/>
        </w:rPr>
      </w:pPr>
    </w:p>
    <w:p w:rsidR="002072CD" w:rsidRDefault="0079028A">
      <w:pPr>
        <w:rPr>
          <w:rFonts w:ascii="Arial" w:eastAsia="Arial" w:hAnsi="Arial" w:cs="Arial"/>
          <w:color w:val="0000FF"/>
          <w:sz w:val="22"/>
          <w:szCs w:val="22"/>
          <w:u w:val="single"/>
        </w:rPr>
      </w:pPr>
      <w:hyperlink r:id="rId19">
        <w:r>
          <w:rPr>
            <w:rFonts w:ascii="Arial" w:eastAsia="Arial" w:hAnsi="Arial" w:cs="Arial"/>
            <w:color w:val="0000FF"/>
            <w:sz w:val="22"/>
            <w:szCs w:val="22"/>
            <w:u w:val="single"/>
          </w:rPr>
          <w:t>When should I worry-Booklet; Guidance for Parents</w:t>
        </w:r>
      </w:hyperlink>
    </w:p>
    <w:p w:rsidR="002072CD" w:rsidRDefault="002072CD">
      <w:pPr>
        <w:rPr>
          <w:rFonts w:ascii="Arial" w:eastAsia="Arial" w:hAnsi="Arial" w:cs="Arial"/>
          <w:color w:val="0000FF"/>
          <w:sz w:val="22"/>
          <w:szCs w:val="22"/>
          <w:u w:val="single"/>
        </w:rPr>
      </w:pPr>
    </w:p>
    <w:p w:rsidR="002072CD" w:rsidRDefault="002072CD">
      <w:pPr>
        <w:rPr>
          <w:rFonts w:ascii="Arial" w:eastAsia="Arial" w:hAnsi="Arial" w:cs="Arial"/>
          <w:color w:val="0000FF"/>
          <w:sz w:val="22"/>
          <w:szCs w:val="22"/>
          <w:u w:val="single"/>
        </w:rPr>
      </w:pPr>
    </w:p>
    <w:p w:rsidR="002072CD" w:rsidRDefault="0079028A">
      <w:pPr>
        <w:numPr>
          <w:ilvl w:val="0"/>
          <w:numId w:val="5"/>
        </w:numPr>
        <w:pBdr>
          <w:top w:val="nil"/>
          <w:left w:val="nil"/>
          <w:bottom w:val="nil"/>
          <w:right w:val="nil"/>
          <w:between w:val="nil"/>
        </w:pBdr>
        <w:rPr>
          <w:rFonts w:ascii="Arial" w:eastAsia="Arial" w:hAnsi="Arial" w:cs="Arial"/>
          <w:b/>
          <w:color w:val="000000"/>
          <w:sz w:val="22"/>
          <w:szCs w:val="22"/>
        </w:rPr>
      </w:pPr>
      <w:proofErr w:type="spellStart"/>
      <w:r>
        <w:rPr>
          <w:rFonts w:ascii="Arial" w:eastAsia="Arial" w:hAnsi="Arial" w:cs="Arial"/>
          <w:b/>
          <w:color w:val="000000"/>
          <w:sz w:val="22"/>
          <w:szCs w:val="22"/>
        </w:rPr>
        <w:t>Self Isolation</w:t>
      </w:r>
      <w:proofErr w:type="spellEnd"/>
    </w:p>
    <w:p w:rsidR="002072CD" w:rsidRDefault="002072CD">
      <w:pPr>
        <w:pBdr>
          <w:top w:val="nil"/>
          <w:left w:val="nil"/>
          <w:bottom w:val="nil"/>
          <w:right w:val="nil"/>
          <w:between w:val="nil"/>
        </w:pBdr>
        <w:ind w:left="720" w:hanging="720"/>
        <w:rPr>
          <w:rFonts w:ascii="Arial" w:eastAsia="Arial" w:hAnsi="Arial" w:cs="Arial"/>
          <w:color w:val="000000"/>
          <w:sz w:val="22"/>
          <w:szCs w:val="22"/>
        </w:rPr>
      </w:pPr>
    </w:p>
    <w:p w:rsidR="002072CD" w:rsidRDefault="0079028A">
      <w:pPr>
        <w:rPr>
          <w:rFonts w:ascii="Arial" w:eastAsia="Arial" w:hAnsi="Arial" w:cs="Arial"/>
        </w:rPr>
      </w:pPr>
      <w:hyperlink r:id="rId20">
        <w:r>
          <w:rPr>
            <w:rFonts w:ascii="Arial" w:eastAsia="Arial" w:hAnsi="Arial" w:cs="Arial"/>
            <w:color w:val="0000FF"/>
            <w:u w:val="single"/>
          </w:rPr>
          <w:t>https://www.nhs.uk/conditions/coronavirus-covid-19/self-isolation-advice/</w:t>
        </w:r>
      </w:hyperlink>
    </w:p>
    <w:p w:rsidR="002072CD" w:rsidRDefault="002072CD">
      <w:pPr>
        <w:rPr>
          <w:rFonts w:ascii="Arial" w:eastAsia="Arial" w:hAnsi="Arial" w:cs="Arial"/>
          <w:b/>
          <w:sz w:val="22"/>
          <w:szCs w:val="22"/>
        </w:rPr>
      </w:pPr>
    </w:p>
    <w:p w:rsidR="002072CD" w:rsidRDefault="002072CD">
      <w:pPr>
        <w:rPr>
          <w:rFonts w:ascii="Arial" w:eastAsia="Arial" w:hAnsi="Arial" w:cs="Arial"/>
          <w:b/>
          <w:sz w:val="22"/>
          <w:szCs w:val="22"/>
        </w:rPr>
      </w:pPr>
    </w:p>
    <w:p w:rsidR="002072CD" w:rsidRDefault="0079028A">
      <w:pPr>
        <w:rPr>
          <w:rFonts w:ascii="Arial" w:eastAsia="Arial" w:hAnsi="Arial" w:cs="Arial"/>
        </w:rPr>
      </w:pPr>
      <w:hyperlink r:id="rId21">
        <w:r>
          <w:rPr>
            <w:rFonts w:ascii="Arial" w:eastAsia="Arial" w:hAnsi="Arial" w:cs="Arial"/>
            <w:color w:val="000000"/>
            <w:sz w:val="22"/>
            <w:szCs w:val="22"/>
            <w:highlight w:val="white"/>
            <w:u w:val="single"/>
          </w:rPr>
          <w:t>Isolation notes</w:t>
        </w:r>
      </w:hyperlink>
      <w:r>
        <w:rPr>
          <w:rFonts w:ascii="Arial" w:eastAsia="Arial" w:hAnsi="Arial" w:cs="Arial"/>
        </w:rPr>
        <w:tab/>
      </w:r>
      <w:r>
        <w:rPr>
          <w:rFonts w:ascii="Arial" w:eastAsia="Arial" w:hAnsi="Arial" w:cs="Arial"/>
        </w:rPr>
        <w:tab/>
      </w:r>
      <w:r>
        <w:rPr>
          <w:rFonts w:ascii="Arial" w:eastAsia="Arial" w:hAnsi="Arial" w:cs="Arial"/>
        </w:rPr>
        <w:tab/>
      </w:r>
      <w:hyperlink r:id="rId22">
        <w:r>
          <w:rPr>
            <w:rFonts w:ascii="Arial" w:eastAsia="Arial" w:hAnsi="Arial" w:cs="Arial"/>
            <w:color w:val="0000FF"/>
            <w:u w:val="single"/>
          </w:rPr>
          <w:t>https://111.nhs.uk/isolation-note/</w:t>
        </w:r>
      </w:hyperlink>
    </w:p>
    <w:p w:rsidR="002072CD" w:rsidRDefault="002072CD">
      <w:pPr>
        <w:rPr>
          <w:rFonts w:ascii="Arial" w:eastAsia="Arial" w:hAnsi="Arial" w:cs="Arial"/>
        </w:rPr>
      </w:pPr>
    </w:p>
    <w:p w:rsidR="002072CD" w:rsidRDefault="002072CD">
      <w:pPr>
        <w:rPr>
          <w:rFonts w:ascii="Arial" w:eastAsia="Arial" w:hAnsi="Arial" w:cs="Arial"/>
        </w:rPr>
      </w:pPr>
    </w:p>
    <w:p w:rsidR="002072CD" w:rsidRDefault="0079028A">
      <w:pPr>
        <w:numPr>
          <w:ilvl w:val="0"/>
          <w:numId w:val="5"/>
        </w:numPr>
        <w:pBdr>
          <w:top w:val="nil"/>
          <w:left w:val="nil"/>
          <w:bottom w:val="nil"/>
          <w:right w:val="nil"/>
          <w:between w:val="nil"/>
        </w:pBdr>
        <w:rPr>
          <w:rFonts w:ascii="Arial" w:eastAsia="Arial" w:hAnsi="Arial" w:cs="Arial"/>
          <w:color w:val="000000"/>
          <w:sz w:val="22"/>
          <w:szCs w:val="22"/>
        </w:rPr>
      </w:pPr>
      <w:hyperlink r:id="rId23">
        <w:r>
          <w:rPr>
            <w:rFonts w:ascii="Arial" w:eastAsia="Arial" w:hAnsi="Arial" w:cs="Arial"/>
            <w:b/>
            <w:color w:val="000000"/>
            <w:sz w:val="22"/>
            <w:szCs w:val="22"/>
          </w:rPr>
          <w:t>How to Social distance</w:t>
        </w:r>
      </w:hyperlink>
      <w:r>
        <w:rPr>
          <w:rFonts w:ascii="Arial" w:eastAsia="Arial" w:hAnsi="Arial" w:cs="Arial"/>
          <w:b/>
          <w:color w:val="000000"/>
          <w:sz w:val="22"/>
          <w:szCs w:val="22"/>
        </w:rPr>
        <w:t xml:space="preserve"> </w:t>
      </w:r>
      <w:r>
        <w:rPr>
          <w:rFonts w:ascii="Arial" w:eastAsia="Arial" w:hAnsi="Arial" w:cs="Arial"/>
          <w:color w:val="000000"/>
          <w:sz w:val="22"/>
          <w:szCs w:val="22"/>
        </w:rPr>
        <w:t xml:space="preserve"> </w:t>
      </w:r>
    </w:p>
    <w:p w:rsidR="002072CD" w:rsidRDefault="002072CD">
      <w:pPr>
        <w:rPr>
          <w:rFonts w:ascii="Arial" w:eastAsia="Arial" w:hAnsi="Arial" w:cs="Arial"/>
          <w:color w:val="000000"/>
          <w:sz w:val="22"/>
          <w:szCs w:val="22"/>
        </w:rPr>
      </w:pPr>
    </w:p>
    <w:p w:rsidR="002072CD" w:rsidRDefault="0079028A">
      <w:pPr>
        <w:rPr>
          <w:rFonts w:ascii="Arial" w:eastAsia="Arial" w:hAnsi="Arial" w:cs="Arial"/>
          <w:sz w:val="22"/>
          <w:szCs w:val="22"/>
        </w:rPr>
      </w:pPr>
      <w:hyperlink r:id="rId24">
        <w:r>
          <w:rPr>
            <w:rFonts w:ascii="Arial" w:eastAsia="Arial" w:hAnsi="Arial" w:cs="Arial"/>
            <w:color w:val="1155CC"/>
            <w:sz w:val="22"/>
            <w:szCs w:val="22"/>
            <w:u w:val="single"/>
          </w:rPr>
          <w:t>https://www.gov.uk/government/publications/covid-19-guidance-on-social-distancing-and-for-vulnerable-people/guidance-on-social-distancing-for-everyone-in-the-uk-and-protecting-older-people-and-vulnerable-adults</w:t>
        </w:r>
      </w:hyperlink>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Data protection &amp; information sharing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hyperlink r:id="rId25">
        <w:r>
          <w:rPr>
            <w:rFonts w:ascii="Arial" w:eastAsia="Arial" w:hAnsi="Arial" w:cs="Arial"/>
            <w:color w:val="0000FF"/>
            <w:sz w:val="22"/>
            <w:szCs w:val="22"/>
            <w:u w:val="single"/>
          </w:rPr>
          <w:t>https://ico.org.uk/about-the-ico/news-and-events/news-and-blogs/2020/03/data-protection-and-</w:t>
        </w:r>
        <w:r>
          <w:rPr>
            <w:rFonts w:ascii="Arial" w:eastAsia="Arial" w:hAnsi="Arial" w:cs="Arial"/>
            <w:color w:val="0000FF"/>
            <w:sz w:val="22"/>
            <w:szCs w:val="22"/>
            <w:u w:val="single"/>
          </w:rPr>
          <w:t>coronavirus/</w:t>
        </w:r>
      </w:hyperlink>
      <w:r>
        <w:rPr>
          <w:rFonts w:ascii="Arial" w:eastAsia="Arial" w:hAnsi="Arial" w:cs="Arial"/>
          <w:sz w:val="22"/>
          <w:szCs w:val="22"/>
        </w:rPr>
        <w:t xml:space="preserve"> </w:t>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numPr>
          <w:ilvl w:val="0"/>
          <w:numId w:val="5"/>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Insomnia</w:t>
      </w:r>
    </w:p>
    <w:p w:rsidR="002072CD" w:rsidRDefault="0079028A">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 online sleep-improvement programme based on CBT (</w:t>
      </w:r>
      <w:proofErr w:type="spellStart"/>
      <w:r>
        <w:rPr>
          <w:rFonts w:ascii="Arial" w:eastAsia="Arial" w:hAnsi="Arial" w:cs="Arial"/>
          <w:sz w:val="22"/>
          <w:szCs w:val="22"/>
        </w:rPr>
        <w:t>Cgnitive</w:t>
      </w:r>
      <w:proofErr w:type="spellEnd"/>
      <w:r>
        <w:rPr>
          <w:rFonts w:ascii="Arial" w:eastAsia="Arial" w:hAnsi="Arial" w:cs="Arial"/>
          <w:sz w:val="22"/>
          <w:szCs w:val="22"/>
        </w:rPr>
        <w:t xml:space="preserve"> Behavioural therapy)</w:t>
      </w:r>
    </w:p>
    <w:p w:rsidR="002072CD" w:rsidRDefault="0079028A">
      <w:pPr>
        <w:rPr>
          <w:rFonts w:ascii="Arial" w:eastAsia="Arial" w:hAnsi="Arial" w:cs="Arial"/>
          <w:sz w:val="22"/>
          <w:szCs w:val="22"/>
        </w:rPr>
      </w:pPr>
      <w:hyperlink r:id="rId26">
        <w:r>
          <w:rPr>
            <w:rFonts w:ascii="Arial" w:eastAsia="Arial" w:hAnsi="Arial" w:cs="Arial"/>
            <w:color w:val="0000FF"/>
            <w:u w:val="single"/>
          </w:rPr>
          <w:t>https://www.sleepio.com/work/nhs/</w:t>
        </w:r>
      </w:hyperlink>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Mental health </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hyperlink r:id="rId27">
        <w:r>
          <w:rPr>
            <w:rFonts w:ascii="Arial" w:eastAsia="Arial" w:hAnsi="Arial" w:cs="Arial"/>
            <w:color w:val="0000FF"/>
            <w:sz w:val="22"/>
            <w:szCs w:val="22"/>
            <w:u w:val="single"/>
          </w:rPr>
          <w:t>https://www.mentalhealth.org.uk/publications/looking-after-your-mental-health-during-coronavirus-outbreak</w:t>
        </w:r>
      </w:hyperlink>
    </w:p>
    <w:p w:rsidR="002072CD" w:rsidRDefault="002072CD">
      <w:pPr>
        <w:rPr>
          <w:rFonts w:ascii="Arial" w:eastAsia="Arial" w:hAnsi="Arial" w:cs="Arial"/>
          <w:sz w:val="22"/>
          <w:szCs w:val="22"/>
        </w:rPr>
      </w:pPr>
    </w:p>
    <w:p w:rsidR="002072CD" w:rsidRDefault="0079028A">
      <w:pPr>
        <w:rPr>
          <w:rFonts w:ascii="Arial" w:eastAsia="Arial" w:hAnsi="Arial" w:cs="Arial"/>
          <w:color w:val="0000FF"/>
          <w:sz w:val="22"/>
          <w:szCs w:val="22"/>
          <w:u w:val="single"/>
        </w:rPr>
      </w:pPr>
      <w:hyperlink r:id="rId28" w:anchor="collapsebdc84">
        <w:r>
          <w:rPr>
            <w:rFonts w:ascii="Arial" w:eastAsia="Arial" w:hAnsi="Arial" w:cs="Arial"/>
            <w:color w:val="0000FF"/>
            <w:sz w:val="22"/>
            <w:szCs w:val="22"/>
            <w:u w:val="single"/>
          </w:rPr>
          <w:t>https://www.mind.org.uk/information-support/coronavirus-and-your-wellbeing/#collapsebdc84</w:t>
        </w:r>
      </w:hyperlink>
    </w:p>
    <w:p w:rsidR="002072CD" w:rsidRDefault="002072CD">
      <w:pPr>
        <w:rPr>
          <w:rFonts w:ascii="Arial" w:eastAsia="Arial" w:hAnsi="Arial" w:cs="Arial"/>
          <w:color w:val="0000FF"/>
          <w:sz w:val="22"/>
          <w:szCs w:val="22"/>
          <w:u w:val="single"/>
        </w:rPr>
      </w:pPr>
    </w:p>
    <w:p w:rsidR="002072CD" w:rsidRDefault="002072CD">
      <w:pPr>
        <w:rPr>
          <w:rFonts w:ascii="Arial" w:eastAsia="Arial" w:hAnsi="Arial" w:cs="Arial"/>
          <w:color w:val="0070C0"/>
          <w:sz w:val="22"/>
          <w:szCs w:val="22"/>
          <w:u w:val="single"/>
        </w:rPr>
      </w:pPr>
    </w:p>
    <w:p w:rsidR="002072CD" w:rsidRDefault="0079028A">
      <w:pPr>
        <w:rPr>
          <w:rFonts w:ascii="Arial" w:eastAsia="Arial" w:hAnsi="Arial" w:cs="Arial"/>
        </w:rPr>
      </w:pPr>
      <w:hyperlink r:id="rId29">
        <w:r>
          <w:rPr>
            <w:rFonts w:ascii="Arial" w:eastAsia="Arial" w:hAnsi="Arial" w:cs="Arial"/>
            <w:color w:val="0000FF"/>
            <w:u w:val="single"/>
          </w:rPr>
          <w:t>https://www.samh.org.uk/about-mental-health/self-help-and-wellbeing/coronavirus-and-your-mental-wellbeing</w:t>
        </w:r>
      </w:hyperlink>
    </w:p>
    <w:p w:rsidR="002072CD" w:rsidRDefault="002072CD">
      <w:pPr>
        <w:rPr>
          <w:rFonts w:ascii="Arial" w:eastAsia="Arial" w:hAnsi="Arial" w:cs="Arial"/>
        </w:rPr>
      </w:pPr>
    </w:p>
    <w:p w:rsidR="002072CD" w:rsidRDefault="0079028A">
      <w:pPr>
        <w:rPr>
          <w:rFonts w:ascii="Arial" w:eastAsia="Arial" w:hAnsi="Arial" w:cs="Arial"/>
        </w:rPr>
      </w:pPr>
      <w:hyperlink r:id="rId30">
        <w:r>
          <w:rPr>
            <w:rFonts w:ascii="Arial" w:eastAsia="Arial" w:hAnsi="Arial" w:cs="Arial"/>
            <w:color w:val="0000FF"/>
            <w:u w:val="single"/>
          </w:rPr>
          <w:t>https://www.good-thinking.u</w:t>
        </w:r>
        <w:r>
          <w:rPr>
            <w:rFonts w:ascii="Arial" w:eastAsia="Arial" w:hAnsi="Arial" w:cs="Arial"/>
            <w:color w:val="0000FF"/>
            <w:u w:val="single"/>
          </w:rPr>
          <w:t>k/</w:t>
        </w:r>
      </w:hyperlink>
    </w:p>
    <w:p w:rsidR="002072CD" w:rsidRDefault="002072CD">
      <w:pPr>
        <w:rPr>
          <w:rFonts w:ascii="Arial" w:eastAsia="Arial" w:hAnsi="Arial" w:cs="Arial"/>
        </w:rPr>
      </w:pPr>
    </w:p>
    <w:p w:rsidR="002072CD" w:rsidRDefault="002072CD">
      <w:pPr>
        <w:rPr>
          <w:rFonts w:ascii="Arial" w:eastAsia="Arial" w:hAnsi="Arial" w:cs="Arial"/>
          <w:color w:val="0070C0"/>
          <w:sz w:val="22"/>
          <w:szCs w:val="22"/>
        </w:rPr>
      </w:pPr>
    </w:p>
    <w:p w:rsidR="002072CD" w:rsidRDefault="002072CD">
      <w:pPr>
        <w:rPr>
          <w:rFonts w:ascii="Arial" w:eastAsia="Arial" w:hAnsi="Arial" w:cs="Arial"/>
          <w:sz w:val="22"/>
          <w:szCs w:val="22"/>
        </w:rPr>
      </w:pPr>
    </w:p>
    <w:p w:rsidR="002072CD" w:rsidRDefault="0079028A">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Self-isolation </w:t>
      </w:r>
      <w:proofErr w:type="gramStart"/>
      <w:r>
        <w:rPr>
          <w:rFonts w:ascii="Arial" w:eastAsia="Arial" w:hAnsi="Arial" w:cs="Arial"/>
          <w:color w:val="000000"/>
          <w:sz w:val="22"/>
          <w:szCs w:val="22"/>
        </w:rPr>
        <w:t>help</w:t>
      </w:r>
      <w:proofErr w:type="gramEnd"/>
      <w:r>
        <w:rPr>
          <w:rFonts w:ascii="Arial" w:eastAsia="Arial" w:hAnsi="Arial" w:cs="Arial"/>
          <w:color w:val="000000"/>
          <w:sz w:val="22"/>
          <w:szCs w:val="22"/>
        </w:rPr>
        <w:t>:</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r>
        <w:rPr>
          <w:rFonts w:ascii="Arial" w:eastAsia="Arial" w:hAnsi="Arial" w:cs="Arial"/>
          <w:noProof/>
          <w:sz w:val="22"/>
          <w:szCs w:val="22"/>
        </w:rPr>
        <w:drawing>
          <wp:inline distT="0" distB="0" distL="0" distR="0">
            <wp:extent cx="5270500" cy="2964656"/>
            <wp:effectExtent l="0" t="0" r="0" b="0"/>
            <wp:docPr id="2" name="image1.jpg" descr="COVID-19 postcard"/>
            <wp:cNvGraphicFramePr/>
            <a:graphic xmlns:a="http://schemas.openxmlformats.org/drawingml/2006/main">
              <a:graphicData uri="http://schemas.openxmlformats.org/drawingml/2006/picture">
                <pic:pic xmlns:pic="http://schemas.openxmlformats.org/drawingml/2006/picture">
                  <pic:nvPicPr>
                    <pic:cNvPr id="0" name="image1.jpg" descr="COVID-19 postcard"/>
                    <pic:cNvPicPr preferRelativeResize="0"/>
                  </pic:nvPicPr>
                  <pic:blipFill>
                    <a:blip r:embed="rId31"/>
                    <a:srcRect/>
                    <a:stretch>
                      <a:fillRect/>
                    </a:stretch>
                  </pic:blipFill>
                  <pic:spPr>
                    <a:xfrm>
                      <a:off x="0" y="0"/>
                      <a:ext cx="5270500" cy="2964656"/>
                    </a:xfrm>
                    <a:prstGeom prst="rect">
                      <a:avLst/>
                    </a:prstGeom>
                    <a:ln/>
                  </pic:spPr>
                </pic:pic>
              </a:graphicData>
            </a:graphic>
          </wp:inline>
        </w:drawing>
      </w: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2072CD">
      <w:pPr>
        <w:rPr>
          <w:rFonts w:ascii="Arial" w:eastAsia="Arial" w:hAnsi="Arial" w:cs="Arial"/>
          <w:sz w:val="22"/>
          <w:szCs w:val="22"/>
        </w:rPr>
      </w:pPr>
    </w:p>
    <w:p w:rsidR="002072CD" w:rsidRDefault="0079028A">
      <w:pPr>
        <w:numPr>
          <w:ilvl w:val="0"/>
          <w:numId w:val="4"/>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Self- Care Advice</w:t>
      </w:r>
    </w:p>
    <w:p w:rsidR="002072CD" w:rsidRDefault="002072CD">
      <w:pPr>
        <w:rPr>
          <w:rFonts w:ascii="Arial" w:eastAsia="Arial" w:hAnsi="Arial" w:cs="Arial"/>
          <w:sz w:val="22"/>
          <w:szCs w:val="22"/>
        </w:rPr>
      </w:pPr>
    </w:p>
    <w:p w:rsidR="002072CD" w:rsidRDefault="0079028A">
      <w:pPr>
        <w:rPr>
          <w:rFonts w:ascii="Arial" w:eastAsia="Arial" w:hAnsi="Arial" w:cs="Arial"/>
          <w:sz w:val="22"/>
          <w:szCs w:val="22"/>
        </w:rPr>
      </w:pPr>
      <w:hyperlink r:id="rId32">
        <w:r>
          <w:rPr>
            <w:rFonts w:ascii="Arial" w:eastAsia="Arial" w:hAnsi="Arial" w:cs="Arial"/>
            <w:color w:val="0000FF"/>
            <w:sz w:val="22"/>
            <w:szCs w:val="22"/>
            <w:u w:val="single"/>
          </w:rPr>
          <w:t>https://www.uclh.nhs.uk/MSK/Pages/CamdenMSK.aspx</w:t>
        </w:r>
      </w:hyperlink>
    </w:p>
    <w:p w:rsidR="002072CD" w:rsidRDefault="002072CD">
      <w:pPr>
        <w:rPr>
          <w:rFonts w:ascii="Arial" w:eastAsia="Arial" w:hAnsi="Arial" w:cs="Arial"/>
          <w:b/>
          <w:sz w:val="22"/>
          <w:szCs w:val="22"/>
        </w:rPr>
      </w:pPr>
    </w:p>
    <w:p w:rsidR="002072CD" w:rsidRDefault="002072CD">
      <w:pPr>
        <w:rPr>
          <w:rFonts w:ascii="Arial" w:eastAsia="Arial" w:hAnsi="Arial" w:cs="Arial"/>
          <w:b/>
          <w:sz w:val="22"/>
          <w:szCs w:val="22"/>
        </w:rPr>
      </w:pPr>
    </w:p>
    <w:p w:rsidR="002072CD" w:rsidRDefault="0079028A">
      <w:pPr>
        <w:rPr>
          <w:rFonts w:ascii="Arial" w:eastAsia="Arial" w:hAnsi="Arial" w:cs="Arial"/>
          <w:sz w:val="22"/>
          <w:szCs w:val="22"/>
        </w:rPr>
      </w:pPr>
      <w:r>
        <w:rPr>
          <w:rFonts w:ascii="Arial" w:eastAsia="Arial" w:hAnsi="Arial" w:cs="Arial"/>
          <w:sz w:val="22"/>
          <w:szCs w:val="22"/>
        </w:rPr>
        <w:t>This list is not exhaustive but hopefully a small help to navigate the complex situation we face ourselves in.</w:t>
      </w:r>
    </w:p>
    <w:p w:rsidR="002072CD" w:rsidRDefault="002072CD">
      <w:pPr>
        <w:rPr>
          <w:rFonts w:ascii="Arial" w:eastAsia="Arial" w:hAnsi="Arial" w:cs="Arial"/>
          <w:b/>
          <w:sz w:val="22"/>
          <w:szCs w:val="22"/>
        </w:rPr>
      </w:pPr>
    </w:p>
    <w:p w:rsidR="002072CD" w:rsidRDefault="002072CD">
      <w:pPr>
        <w:rPr>
          <w:rFonts w:ascii="Arial" w:eastAsia="Arial" w:hAnsi="Arial" w:cs="Arial"/>
          <w:b/>
          <w:sz w:val="22"/>
          <w:szCs w:val="22"/>
        </w:rPr>
      </w:pPr>
    </w:p>
    <w:sectPr w:rsidR="002072CD">
      <w:headerReference w:type="default" r:id="rId3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28A">
      <w:r>
        <w:separator/>
      </w:r>
    </w:p>
  </w:endnote>
  <w:endnote w:type="continuationSeparator" w:id="0">
    <w:p w:rsidR="00000000" w:rsidRDefault="007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28A">
      <w:r>
        <w:separator/>
      </w:r>
    </w:p>
  </w:footnote>
  <w:footnote w:type="continuationSeparator" w:id="0">
    <w:p w:rsidR="00000000" w:rsidRDefault="007902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CD" w:rsidRDefault="0079028A">
    <w:pPr>
      <w:pBdr>
        <w:top w:val="nil"/>
        <w:left w:val="nil"/>
        <w:bottom w:val="nil"/>
        <w:right w:val="nil"/>
        <w:between w:val="nil"/>
      </w:pBdr>
      <w:tabs>
        <w:tab w:val="center" w:pos="4320"/>
        <w:tab w:val="right" w:pos="8640"/>
      </w:tabs>
      <w:jc w:val="right"/>
      <w:rPr>
        <w:color w:val="000000"/>
      </w:rPr>
    </w:pPr>
    <w:r>
      <w:rPr>
        <w:color w:val="000000"/>
      </w:rPr>
      <w:t>15.03.2020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15"/>
    <w:multiLevelType w:val="multilevel"/>
    <w:tmpl w:val="B240E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D7450"/>
    <w:multiLevelType w:val="multilevel"/>
    <w:tmpl w:val="F8545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8F2474"/>
    <w:multiLevelType w:val="multilevel"/>
    <w:tmpl w:val="52AAC4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572459"/>
    <w:multiLevelType w:val="multilevel"/>
    <w:tmpl w:val="30707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BA020C"/>
    <w:multiLevelType w:val="multilevel"/>
    <w:tmpl w:val="5E3CA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CD"/>
    <w:rsid w:val="002072CD"/>
    <w:rsid w:val="0079028A"/>
    <w:rsid w:val="00B4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74A4"/>
  <w15:docId w15:val="{9A531B5C-8247-4E2B-94BB-8E973269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7BAF"/>
    <w:pPr>
      <w:ind w:left="720"/>
      <w:contextualSpacing/>
    </w:pPr>
  </w:style>
  <w:style w:type="character" w:styleId="Hyperlink">
    <w:name w:val="Hyperlink"/>
    <w:basedOn w:val="DefaultParagraphFont"/>
    <w:uiPriority w:val="99"/>
    <w:unhideWhenUsed/>
    <w:rsid w:val="001C7BAF"/>
    <w:rPr>
      <w:color w:val="0000FF"/>
      <w:u w:val="single"/>
    </w:rPr>
  </w:style>
  <w:style w:type="character" w:styleId="FollowedHyperlink">
    <w:name w:val="FollowedHyperlink"/>
    <w:basedOn w:val="DefaultParagraphFont"/>
    <w:uiPriority w:val="99"/>
    <w:semiHidden/>
    <w:unhideWhenUsed/>
    <w:rsid w:val="008D193F"/>
    <w:rPr>
      <w:color w:val="800080" w:themeColor="followedHyperlink"/>
      <w:u w:val="single"/>
    </w:rPr>
  </w:style>
  <w:style w:type="paragraph" w:styleId="NormalWeb">
    <w:name w:val="Normal (Web)"/>
    <w:basedOn w:val="Normal"/>
    <w:uiPriority w:val="99"/>
    <w:semiHidden/>
    <w:unhideWhenUsed/>
    <w:rsid w:val="008D19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hyperlink" Target="https://www.nhs.uk/using-the-nhs/nhs-services/pharmacies/electronic-prescription-service/" TargetMode="External"/><Relationship Id="rId18" Type="http://schemas.openxmlformats.org/officeDocument/2006/relationships/hyperlink" Target="about:blank" TargetMode="External"/><Relationship Id="rId26" Type="http://schemas.openxmlformats.org/officeDocument/2006/relationships/hyperlink" Target="https://www.sleepio.com/work/nhs/"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xxW4ssN3y90" TargetMode="External"/><Relationship Id="rId17" Type="http://schemas.openxmlformats.org/officeDocument/2006/relationships/hyperlink" Target="https://www.youtube.com/watch?v=bb0uoJHNcNY" TargetMode="External"/><Relationship Id="rId25" Type="http://schemas.openxmlformats.org/officeDocument/2006/relationships/hyperlink" Target="https://ico.org.uk/about-the-ico/news-and-events/news-and-blogs/2020/03/data-protection-and-coronaviru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11.nhs.uk/covid-19" TargetMode="External"/><Relationship Id="rId20" Type="http://schemas.openxmlformats.org/officeDocument/2006/relationships/hyperlink" Target="https://www.nhs.uk/conditions/coronavirus-covid-19/self-isolation-advice/" TargetMode="External"/><Relationship Id="rId29" Type="http://schemas.openxmlformats.org/officeDocument/2006/relationships/hyperlink" Target="https://www.samh.org.uk/about-mental-health/self-help-and-wellbeing/coronavirus-and-your-mental-wellbe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2" Type="http://schemas.openxmlformats.org/officeDocument/2006/relationships/hyperlink" Target="https://www.uclh.nhs.uk/MSK/Pages/CamdenMSK.aspx" TargetMode="External"/><Relationship Id="rId5" Type="http://schemas.openxmlformats.org/officeDocument/2006/relationships/webSettings" Target="webSettings.xml"/><Relationship Id="rId15" Type="http://schemas.openxmlformats.org/officeDocument/2006/relationships/hyperlink" Target="https://111.nhs.uk/isolation-note/" TargetMode="External"/><Relationship Id="rId2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8" Type="http://schemas.openxmlformats.org/officeDocument/2006/relationships/hyperlink" Target="https://www.mind.org.uk/information-support/coronavirus-and-your-wellbeing/" TargetMode="Externa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9" Type="http://schemas.openxmlformats.org/officeDocument/2006/relationships/hyperlink" Target="about:blank" TargetMode="External"/><Relationship Id="rId31"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about:blank" TargetMode="External"/><Relationship Id="rId22" Type="http://schemas.openxmlformats.org/officeDocument/2006/relationships/hyperlink" Target="https://111.nhs.uk/isolation-note/" TargetMode="External"/><Relationship Id="rId27" Type="http://schemas.openxmlformats.org/officeDocument/2006/relationships/hyperlink" Target="https://www.mentalhealth.org.uk/publications/looking-after-your-mental-health-during-coronavirus-outbreak" TargetMode="External"/><Relationship Id="rId30" Type="http://schemas.openxmlformats.org/officeDocument/2006/relationships/hyperlink" Target="https://www.good-thinkin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clTZzlaRgSavPJaHffKBy8wEA==">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Agrawal</dc:creator>
  <cp:lastModifiedBy>Tina Agrawal</cp:lastModifiedBy>
  <cp:revision>2</cp:revision>
  <dcterms:created xsi:type="dcterms:W3CDTF">2020-03-23T08:25:00Z</dcterms:created>
  <dcterms:modified xsi:type="dcterms:W3CDTF">2020-03-23T08:25:00Z</dcterms:modified>
</cp:coreProperties>
</file>