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9DC" w:rsidRDefault="00A12CDD">
      <w:pPr>
        <w:pStyle w:val="Heading4"/>
        <w:spacing w:before="100" w:beforeAutospacing="1" w:after="100" w:afterAutospacing="1" w:line="360" w:lineRule="auto"/>
        <w:contextualSpacing/>
      </w:pPr>
      <w:r>
        <w:t>patient participation group December meeting – museum practice</w:t>
      </w:r>
    </w:p>
    <w:p w:rsidR="004C29DC" w:rsidRDefault="00A12CDD">
      <w:pPr>
        <w:pStyle w:val="Heading1"/>
        <w:spacing w:before="100" w:beforeAutospacing="1" w:after="100" w:afterAutospacing="1" w:line="360" w:lineRule="auto"/>
        <w:contextualSpacing/>
      </w:pPr>
      <w:r>
        <w:t>MINUTES PPG 14 / 12 / 15</w:t>
      </w:r>
    </w:p>
    <w:p w:rsidR="004C29DC" w:rsidRDefault="004C29DC">
      <w:pPr>
        <w:spacing w:before="100" w:beforeAutospacing="1" w:after="100" w:afterAutospacing="1" w:line="360" w:lineRule="auto"/>
        <w:contextualSpacing/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Kevin Corbett, Catherine Matheson, Alan Spence, Mia Holman, (</w:t>
      </w:r>
      <w:hyperlink r:id="rId5" w:history="1">
        <w:r>
          <w:rPr>
            <w:rStyle w:val="Hyperlink"/>
            <w:rFonts w:ascii="Arial" w:hAnsi="Arial" w:cs="Arial"/>
          </w:rPr>
          <w:t>midgerirar@yahoo.com</w:t>
        </w:r>
      </w:hyperlink>
      <w:r>
        <w:rPr>
          <w:rFonts w:ascii="Arial" w:hAnsi="Arial" w:cs="Arial"/>
        </w:rPr>
        <w:t>?)</w:t>
      </w: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PRESENT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Teresa Fitzgerald (chair), Grace Dodds, Roy Trevelion, David Murray, David Ferris, Christopher Morgan, Anton Gill, Anne Garrigues (minutes)</w:t>
      </w:r>
    </w:p>
    <w:p w:rsidR="004C29DC" w:rsidRDefault="004C29D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One of topics covered in CCG/CCPEG open meeting Monday 14 December 2015: Collaborative Care Plan for people with </w:t>
      </w:r>
      <w:r>
        <w:rPr>
          <w:rFonts w:ascii="Arial" w:hAnsi="Arial" w:cs="Arial"/>
        </w:rPr>
        <w:t>long term conditions (LTC)</w:t>
      </w: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CCG has been given extra money by locally commissioned services</w:t>
      </w:r>
    </w:p>
    <w:p w:rsidR="004C29DC" w:rsidRDefault="004C29DC">
      <w:pPr>
        <w:pStyle w:val="ListParagraph"/>
        <w:rPr>
          <w:rFonts w:ascii="Arial" w:hAnsi="Arial" w:cs="Arial"/>
        </w:rPr>
      </w:pP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The issue of Acronyms was raised once more.</w:t>
      </w:r>
    </w:p>
    <w:p w:rsidR="004C29DC" w:rsidRDefault="00A12CDD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will be a list of acronyms with their meaning published on a website. </w:t>
      </w:r>
    </w:p>
    <w:p w:rsidR="004C29DC" w:rsidRDefault="00A12CDD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Martin Emery who is Deputy Head of Engagement / Community Ownership Manager at Camden CCG’s (Clinical Commissioning Group) will send details of which website and link where the list/meaning of acronyms will go. </w:t>
      </w:r>
      <w:proofErr w:type="gramStart"/>
      <w:r>
        <w:rPr>
          <w:rFonts w:ascii="Arial" w:hAnsi="Arial" w:cs="Arial"/>
        </w:rPr>
        <w:t>(Could be on the GPs or CCG website, tbc).</w:t>
      </w:r>
      <w:proofErr w:type="gramEnd"/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ew acronyms are coming all the time because of all the changes happening in the NHS. Also organisations and groups are all using different acronyms (</w:t>
      </w:r>
      <w:del w:id="0" w:author="Anton Gill" w:date="2015-12-15T16:50:00Z">
        <w:r w:rsidDel="3A870123">
          <w:rPr>
            <w:rFonts w:ascii="Arial" w:hAnsi="Arial" w:cs="Arial"/>
          </w:rPr>
          <w:delText>for ex</w:delText>
        </w:r>
      </w:del>
      <w:ins w:id="1" w:author="Anton Gill" w:date="2015-12-15T16:50:00Z">
        <w:r>
          <w:rPr>
            <w:rFonts w:ascii="Arial" w:hAnsi="Arial" w:cs="Arial"/>
          </w:rPr>
          <w:t>eg</w:t>
        </w:r>
      </w:ins>
      <w:r>
        <w:rPr>
          <w:rFonts w:ascii="Arial" w:hAnsi="Arial" w:cs="Arial"/>
        </w:rPr>
        <w:t>. NHS England uses different acronyms from the Clinical Commissioning Groups, etc.)</w:t>
      </w:r>
    </w:p>
    <w:p w:rsidR="004C29DC" w:rsidRDefault="004C29DC">
      <w:pPr>
        <w:pStyle w:val="ListParagraph"/>
        <w:rPr>
          <w:rFonts w:ascii="Arial" w:hAnsi="Arial" w:cs="Arial"/>
        </w:rPr>
      </w:pP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are a l</w:t>
      </w:r>
      <w:r>
        <w:rPr>
          <w:rFonts w:ascii="Arial" w:hAnsi="Arial" w:cs="Arial"/>
        </w:rPr>
        <w:t xml:space="preserve">ot of differences and gaps in equality (for example life expectancy) in health care between North and South locality Camden. The inequality can also be found in barriers to representation </w:t>
      </w:r>
      <w:del w:id="2" w:author="Anton Gill" w:date="2015-12-15T16:50:00Z">
        <w:r w:rsidDel="736223B2">
          <w:rPr>
            <w:rFonts w:ascii="Arial" w:hAnsi="Arial" w:cs="Arial"/>
          </w:rPr>
          <w:delText>for ex</w:delText>
        </w:r>
      </w:del>
      <w:ins w:id="3" w:author="Anton Gill" w:date="2015-12-15T16:50:00Z">
        <w:r>
          <w:rPr>
            <w:rFonts w:ascii="Arial" w:hAnsi="Arial" w:cs="Arial"/>
          </w:rPr>
          <w:t>eg</w:t>
        </w:r>
      </w:ins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deaf or hard of hearing people, </w:t>
      </w:r>
      <w:del w:id="4" w:author="Anton Gill" w:date="2015-12-15T16:51:00Z">
        <w:r w:rsidDel="56754BE2">
          <w:rPr>
            <w:rFonts w:ascii="Arial" w:hAnsi="Arial" w:cs="Arial"/>
          </w:rPr>
          <w:delText>or barriers to communi</w:delText>
        </w:r>
        <w:r w:rsidDel="56754BE2">
          <w:rPr>
            <w:rFonts w:ascii="Arial" w:hAnsi="Arial" w:cs="Arial"/>
          </w:rPr>
          <w:delText>cate</w:delText>
        </w:r>
      </w:del>
      <w:ins w:id="5" w:author="Anton Gill" w:date="2015-12-15T16:51:00Z">
        <w:r>
          <w:rPr>
            <w:rFonts w:ascii="Arial" w:hAnsi="Arial" w:cs="Arial"/>
          </w:rPr>
          <w:t>and language barriers in communicating</w:t>
        </w:r>
      </w:ins>
      <w:r>
        <w:rPr>
          <w:rFonts w:ascii="Arial" w:hAnsi="Arial" w:cs="Arial"/>
        </w:rPr>
        <w:t xml:space="preserve"> with the GPs.</w:t>
      </w: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South locality Camden is looking for people to be members of the CPPEG (Camden Public and Patient Engagement Group). Feel free to contact the group, or Martin Emery.            (Roy T.)</w:t>
      </w:r>
    </w:p>
    <w:p w:rsidR="004C29DC" w:rsidRDefault="004C29DC">
      <w:pPr>
        <w:pStyle w:val="ListParagraph"/>
        <w:pBdr>
          <w:bottom w:val="single" w:sz="6" w:space="1" w:color="auto"/>
        </w:pBdr>
        <w:rPr>
          <w:rFonts w:ascii="Arial" w:hAnsi="Arial" w:cs="Arial"/>
        </w:rPr>
      </w:pP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Health and</w:t>
      </w:r>
      <w:r>
        <w:rPr>
          <w:rFonts w:ascii="Arial" w:hAnsi="Arial" w:cs="Arial"/>
        </w:rPr>
        <w:t xml:space="preserve"> social care act: There are no channels of communication between specialist services, primary care, secondary care, NHS England, CCGs, </w:t>
      </w:r>
      <w:proofErr w:type="gramStart"/>
      <w:r>
        <w:rPr>
          <w:rFonts w:ascii="Arial" w:hAnsi="Arial" w:cs="Arial"/>
        </w:rPr>
        <w:t>GPs</w:t>
      </w:r>
      <w:proofErr w:type="gramEnd"/>
      <w:r>
        <w:rPr>
          <w:rFonts w:ascii="Arial" w:hAnsi="Arial" w:cs="Arial"/>
        </w:rPr>
        <w:t>: Open the channels of communication, and general social problems need addressing.</w:t>
      </w:r>
    </w:p>
    <w:p w:rsidR="004C29DC" w:rsidRDefault="004C29DC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</w:p>
    <w:p w:rsidR="004C29DC" w:rsidRDefault="00A12CD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Pathways of information have to be</w:t>
      </w:r>
      <w:r>
        <w:rPr>
          <w:rFonts w:ascii="Arial" w:hAnsi="Arial" w:cs="Arial"/>
        </w:rPr>
        <w:t xml:space="preserve"> created.</w:t>
      </w:r>
    </w:p>
    <w:p w:rsidR="004C29DC" w:rsidRDefault="00A12CDD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del w:id="6" w:author="Anton Gill" w:date="2015-12-15T16:51:00Z">
        <w:r w:rsidDel="16C7875B">
          <w:rPr>
            <w:rFonts w:ascii="Arial" w:hAnsi="Arial" w:cs="Arial"/>
          </w:rPr>
          <w:delText>For ex.</w:delText>
        </w:r>
      </w:del>
      <w:ins w:id="7" w:author="Anton Gill" w:date="2015-12-15T16:51:00Z">
        <w:r>
          <w:rPr>
            <w:rFonts w:ascii="Arial" w:hAnsi="Arial" w:cs="Arial"/>
          </w:rPr>
          <w:t>EG,</w:t>
        </w:r>
      </w:ins>
      <w:r>
        <w:rPr>
          <w:rFonts w:ascii="Arial" w:hAnsi="Arial" w:cs="Arial"/>
        </w:rPr>
        <w:t xml:space="preserve"> a Health and Social Care issue is an elderly person who needs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hernia done and will not have it done if there is to take them back home from the hospital.</w:t>
      </w:r>
    </w:p>
    <w:p w:rsidR="004C29DC" w:rsidRDefault="00A12CDD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Health and Social Care should arrange something.</w:t>
      </w:r>
    </w:p>
    <w:p w:rsidR="004C29DC" w:rsidRDefault="00A12CDD">
      <w:pPr>
        <w:pStyle w:val="ListParagraph"/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(Christopher M.)</w:t>
      </w: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Suggestion: Why not come up with ideas to the local authority? Or write to </w:t>
      </w:r>
      <w:del w:id="8" w:author="Anton Gill" w:date="2015-12-15T16:51:00Z">
        <w:r w:rsidDel="0A71F11A">
          <w:rPr>
            <w:rFonts w:ascii="Arial" w:hAnsi="Arial" w:cs="Arial"/>
          </w:rPr>
          <w:delText>councellor</w:delText>
        </w:r>
      </w:del>
      <w:ins w:id="9" w:author="Anton Gill" w:date="2015-12-15T16:51:00Z">
        <w:r>
          <w:rPr>
            <w:rFonts w:ascii="Arial" w:hAnsi="Arial" w:cs="Arial"/>
          </w:rPr>
          <w:t>counsel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</w:rPr>
          <w:t>or</w:t>
        </w:r>
      </w:ins>
      <w:r>
        <w:rPr>
          <w:rFonts w:ascii="Arial" w:hAnsi="Arial" w:cs="Arial"/>
        </w:rPr>
        <w:t>?</w:t>
      </w:r>
    </w:p>
    <w:p w:rsidR="004C29DC" w:rsidRDefault="004C29D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UCH has a transport department. It is possible to discuss with the doctor and the hospital to arrange transport for patients.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InHealth</w:t>
      </w:r>
      <w:r>
        <w:rPr>
          <w:rFonts w:ascii="Arial" w:hAnsi="Arial" w:cs="Arial"/>
        </w:rPr>
        <w:t xml:space="preserve"> (with quicker referrals) has no transport facilities for patients arranged.</w:t>
      </w: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TAP. </w:t>
      </w:r>
      <w:proofErr w:type="gramStart"/>
      <w:r>
        <w:rPr>
          <w:rFonts w:ascii="Arial" w:hAnsi="Arial" w:cs="Arial"/>
        </w:rPr>
        <w:t>Team around the practice.</w:t>
      </w:r>
      <w:proofErr w:type="gramEnd"/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is a psychotherapy service that patients can access.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18 organisation</w:t>
      </w:r>
      <w:ins w:id="10" w:author="Anton Gill" w:date="2015-12-15T16:52:00Z">
        <w:r>
          <w:rPr>
            <w:rFonts w:ascii="Arial" w:hAnsi="Arial" w:cs="Arial"/>
          </w:rPr>
          <w:t>s</w:t>
        </w:r>
      </w:ins>
      <w:r>
        <w:rPr>
          <w:rFonts w:ascii="Arial" w:hAnsi="Arial" w:cs="Arial"/>
        </w:rPr>
        <w:t xml:space="preserve"> in the borough provide the service.</w:t>
      </w: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One of them is iCope.  </w:t>
      </w: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(Dr. Zahan)</w:t>
      </w:r>
    </w:p>
    <w:p w:rsidR="004C29DC" w:rsidRDefault="004C29D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is a division between long term care and recovery services that need to be addressed. This is true for long term mental health difficulties</w:t>
      </w:r>
      <w:ins w:id="11" w:author="Anton Gill" w:date="2015-12-15T16:52:00Z">
        <w:r>
          <w:rPr>
            <w:rFonts w:ascii="Arial" w:hAnsi="Arial" w:cs="Arial"/>
          </w:rPr>
          <w:t>.</w:t>
        </w:r>
      </w:ins>
      <w:del w:id="12" w:author="Anton Gill" w:date="2015-12-15T16:52:00Z">
        <w:r w:rsidDel="51D5D476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</w:t>
      </w:r>
      <w:del w:id="13" w:author="Anton Gill" w:date="2015-12-15T16:52:00Z">
        <w:r w:rsidDel="DA77242C">
          <w:rPr>
            <w:rFonts w:ascii="Arial" w:hAnsi="Arial" w:cs="Arial"/>
          </w:rPr>
          <w:delText>t</w:delText>
        </w:r>
      </w:del>
      <w:proofErr w:type="gramStart"/>
      <w:ins w:id="14" w:author="Anton Gill" w:date="2015-12-15T16:52:00Z">
        <w:r>
          <w:rPr>
            <w:rFonts w:ascii="Arial" w:hAnsi="Arial" w:cs="Arial"/>
          </w:rPr>
          <w:t>Tr</w:t>
        </w:r>
      </w:ins>
      <w:proofErr w:type="gramEnd"/>
      <w:del w:id="15" w:author="Anton Gill" w:date="2015-12-15T16:52:00Z">
        <w:r w:rsidDel="AECA5148">
          <w:rPr>
            <w:rFonts w:ascii="Arial" w:hAnsi="Arial" w:cs="Arial"/>
          </w:rPr>
          <w:delText>r</w:delText>
        </w:r>
      </w:del>
      <w:r>
        <w:rPr>
          <w:rFonts w:ascii="Arial" w:hAnsi="Arial" w:cs="Arial"/>
        </w:rPr>
        <w:t>ansport</w:t>
      </w:r>
      <w:del w:id="16" w:author="Anton Gill" w:date="2015-12-15T16:52:00Z">
        <w:r w:rsidDel="1A4E95C1">
          <w:rPr>
            <w:rFonts w:ascii="Arial" w:hAnsi="Arial" w:cs="Arial"/>
          </w:rPr>
          <w:delText>s</w:delText>
        </w:r>
      </w:del>
      <w:r>
        <w:rPr>
          <w:rFonts w:ascii="Arial" w:hAnsi="Arial" w:cs="Arial"/>
        </w:rPr>
        <w:t xml:space="preserve"> is also a good example. (Christopher M.)</w:t>
      </w: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Example of Care Plan – For diabetes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Blood test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Results sent to patient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2 x weeks to be read (results)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Individual Care Plan is made for the whole year with the Healthcare professional with the patient involvement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See how it works</w:t>
      </w:r>
    </w:p>
    <w:p w:rsidR="004C29DC" w:rsidRDefault="00A12CDD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Monitoring of the Care Plan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20mns might not be enough.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Doctors n</w:t>
      </w:r>
      <w:r>
        <w:rPr>
          <w:rFonts w:ascii="Arial" w:hAnsi="Arial" w:cs="Arial"/>
        </w:rPr>
        <w:t>eed time.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Also Care Plan needs to be discussed with next of kin, and for people who have mobility difficulties a 20 mns appointment might not be enough.</w:t>
      </w:r>
    </w:p>
    <w:p w:rsidR="004C29DC" w:rsidRDefault="004C29D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 news on the bid / application for funding that Museum Practice made this summer.</w:t>
      </w:r>
    </w:p>
    <w:p w:rsidR="004C29DC" w:rsidRDefault="004C29DC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Federations </w:t>
      </w:r>
      <w:r>
        <w:rPr>
          <w:rFonts w:ascii="Arial" w:hAnsi="Arial" w:cs="Arial"/>
        </w:rPr>
        <w:t>(group of GPs)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If there is something urgent the GP can call the federation for patient to be seen</w:t>
      </w:r>
      <w:del w:id="17" w:author="Anton Gill" w:date="2015-12-15T16:53:00Z">
        <w:r w:rsidDel="F5D59463">
          <w:rPr>
            <w:rFonts w:ascii="Arial" w:hAnsi="Arial" w:cs="Arial"/>
          </w:rPr>
          <w:delText>.</w:delText>
        </w:r>
      </w:del>
      <w:r>
        <w:rPr>
          <w:rFonts w:ascii="Arial" w:hAnsi="Arial" w:cs="Arial"/>
        </w:rPr>
        <w:t xml:space="preserve"> (within walking distance</w:t>
      </w:r>
      <w:ins w:id="18" w:author="Anton Gill" w:date="2015-12-15T16:53:00Z">
        <w:r>
          <w:rPr>
            <w:rFonts w:ascii="Arial" w:hAnsi="Arial" w:cs="Arial"/>
          </w:rPr>
          <w:t xml:space="preserve"> and during surgery hours</w:t>
        </w:r>
      </w:ins>
      <w:r>
        <w:rPr>
          <w:rFonts w:ascii="Arial" w:hAnsi="Arial" w:cs="Arial"/>
        </w:rPr>
        <w:t>).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November pilot not started yet.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(Also software </w:t>
      </w:r>
      <w:proofErr w:type="gramStart"/>
      <w:r>
        <w:rPr>
          <w:rFonts w:ascii="Arial" w:hAnsi="Arial" w:cs="Arial"/>
        </w:rPr>
        <w:t>need</w:t>
      </w:r>
      <w:proofErr w:type="gramEnd"/>
      <w:r>
        <w:rPr>
          <w:rFonts w:ascii="Arial" w:hAnsi="Arial" w:cs="Arial"/>
        </w:rPr>
        <w:t xml:space="preserve"> to be adapted)</w:t>
      </w: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Flu </w:t>
      </w:r>
      <w:proofErr w:type="gramStart"/>
      <w:r>
        <w:rPr>
          <w:rFonts w:ascii="Arial" w:hAnsi="Arial" w:cs="Arial"/>
        </w:rPr>
        <w:t>vaccination have</w:t>
      </w:r>
      <w:proofErr w:type="gramEnd"/>
      <w:r>
        <w:rPr>
          <w:rFonts w:ascii="Arial" w:hAnsi="Arial" w:cs="Arial"/>
        </w:rPr>
        <w:t xml:space="preserve"> been done, n</w:t>
      </w:r>
      <w:r>
        <w:rPr>
          <w:rFonts w:ascii="Arial" w:hAnsi="Arial" w:cs="Arial"/>
        </w:rPr>
        <w:t>o side effects reported by patients this year.</w:t>
      </w:r>
    </w:p>
    <w:p w:rsidR="004C29DC" w:rsidRDefault="00A12CDD">
      <w:pPr>
        <w:pBdr>
          <w:bottom w:val="single" w:sz="6" w:space="1" w:color="auto"/>
        </w:pBd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(Dr. Zahan)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bookmarkStart w:id="19" w:name="_GoBack"/>
      <w:bookmarkEnd w:id="19"/>
      <w:r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>
        <w:rPr>
          <w:rFonts w:ascii="Arial" w:hAnsi="Arial" w:cs="Arial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4C29DC" w:rsidRDefault="00A12CDD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>-</w:t>
      </w: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p w:rsidR="004C29DC" w:rsidRDefault="004C29DC">
      <w:pPr>
        <w:spacing w:before="100" w:beforeAutospacing="1" w:after="100" w:afterAutospacing="1" w:line="360" w:lineRule="auto"/>
        <w:contextualSpacing/>
        <w:rPr>
          <w:rFonts w:ascii="Arial" w:hAnsi="Arial" w:cs="Arial"/>
        </w:rPr>
      </w:pPr>
    </w:p>
    <w:sectPr w:rsidR="004C29DC" w:rsidSect="004C29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C96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212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03D68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oNotTrackMoves/>
  <w:defaultTabStop w:val="720"/>
  <w:characterSpacingControl w:val="doNotCompress"/>
  <w:compat>
    <w:applyBreakingRules/>
    <w:useFELayout/>
  </w:compat>
  <w:rsids>
    <w:rsidRoot w:val="004C29DC"/>
    <w:rsid w:val="004C29DC"/>
    <w:rsid w:val="00A1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C"/>
  </w:style>
  <w:style w:type="paragraph" w:styleId="Heading1">
    <w:name w:val="heading 1"/>
    <w:basedOn w:val="Normal"/>
    <w:next w:val="Normal"/>
    <w:link w:val="Heading1Char"/>
    <w:uiPriority w:val="9"/>
    <w:qFormat/>
    <w:rsid w:val="004C29DC"/>
    <w:pPr>
      <w:pBdr>
        <w:top w:val="single" w:sz="24" w:space="0" w:color="099BDD"/>
        <w:left w:val="single" w:sz="24" w:space="0" w:color="099BDD"/>
        <w:bottom w:val="single" w:sz="24" w:space="0" w:color="099BDD"/>
        <w:right w:val="single" w:sz="24" w:space="0" w:color="099BDD"/>
      </w:pBdr>
      <w:shd w:val="clear" w:color="auto" w:fill="099BDD"/>
      <w:spacing w:after="0"/>
      <w:outlineLvl w:val="0"/>
    </w:pPr>
    <w:rPr>
      <w:rFonts w:asciiTheme="majorHAnsi" w:eastAsiaTheme="majorEastAsia" w:hAnsiTheme="majorHAnsi" w:cstheme="majorBidi"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29DC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qFormat/>
    <w:rsid w:val="004C29DC"/>
    <w:pPr>
      <w:pBdr>
        <w:top w:val="single" w:sz="6" w:space="2" w:color="099BDD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/>
      <w:spacing w:val="15"/>
    </w:rPr>
  </w:style>
  <w:style w:type="paragraph" w:styleId="Heading4">
    <w:name w:val="heading 4"/>
    <w:basedOn w:val="Normal"/>
    <w:next w:val="Normal"/>
    <w:link w:val="Heading4Char"/>
    <w:uiPriority w:val="9"/>
    <w:qFormat/>
    <w:rsid w:val="004C29DC"/>
    <w:pPr>
      <w:pBdr>
        <w:top w:val="dotted" w:sz="6" w:space="2" w:color="099BDD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/>
      <w:spacing w:val="1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29DC"/>
    <w:pPr>
      <w:pBdr>
        <w:bottom w:val="single" w:sz="6" w:space="1" w:color="099BDD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/>
      <w:spacing w:val="1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C29DC"/>
    <w:pPr>
      <w:pBdr>
        <w:bottom w:val="dotted" w:sz="6" w:space="1" w:color="099BDD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/>
      <w:spacing w:val="10"/>
    </w:rPr>
  </w:style>
  <w:style w:type="paragraph" w:styleId="Heading7">
    <w:name w:val="heading 7"/>
    <w:basedOn w:val="Normal"/>
    <w:next w:val="Normal"/>
    <w:link w:val="Heading7Char"/>
    <w:uiPriority w:val="9"/>
    <w:qFormat/>
    <w:rsid w:val="004C29DC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C29DC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C29DC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29DC"/>
    <w:rPr>
      <w:rFonts w:asciiTheme="majorHAnsi" w:eastAsiaTheme="majorEastAsia" w:hAnsiTheme="majorHAnsi" w:cstheme="majorBidi"/>
      <w:caps/>
      <w:color w:val="FFFFFF"/>
      <w:spacing w:val="15"/>
      <w:shd w:val="clear" w:color="auto" w:fill="099BDD"/>
    </w:rPr>
  </w:style>
  <w:style w:type="character" w:customStyle="1" w:styleId="Heading2Char">
    <w:name w:val="Heading 2 Char"/>
    <w:basedOn w:val="DefaultParagraphFont"/>
    <w:link w:val="Heading2"/>
    <w:uiPriority w:val="9"/>
    <w:rsid w:val="004C29DC"/>
    <w:rPr>
      <w:rFonts w:asciiTheme="majorHAnsi" w:eastAsiaTheme="majorEastAsia" w:hAnsiTheme="majorHAnsi" w:cstheme="majorBidi"/>
      <w:caps/>
      <w:spacing w:val="15"/>
      <w:shd w:val="clear" w:color="auto" w:fill="C9ECFC"/>
    </w:rPr>
  </w:style>
  <w:style w:type="character" w:customStyle="1" w:styleId="Heading3Char">
    <w:name w:val="Heading 3 Char"/>
    <w:basedOn w:val="DefaultParagraphFont"/>
    <w:link w:val="Heading3"/>
    <w:uiPriority w:val="9"/>
    <w:rsid w:val="004C29DC"/>
    <w:rPr>
      <w:rFonts w:asciiTheme="majorHAnsi" w:eastAsiaTheme="majorEastAsia" w:hAnsiTheme="majorHAnsi" w:cstheme="majorBidi"/>
      <w:caps/>
      <w:color w:val="044D6E"/>
      <w:spacing w:val="15"/>
    </w:rPr>
  </w:style>
  <w:style w:type="table" w:styleId="TableGrid">
    <w:name w:val="Table Grid"/>
    <w:basedOn w:val="TableNormal"/>
    <w:uiPriority w:val="1"/>
    <w:rsid w:val="004C29DC"/>
    <w:pPr>
      <w:spacing w:after="0" w:line="240" w:lineRule="auto"/>
    </w:pPr>
    <w:tblPr>
      <w:tblInd w:w="0" w:type="dxa"/>
      <w:tblBorders>
        <w:top w:val="single" w:sz="4" w:space="0" w:color="2C2C2C"/>
        <w:left w:val="single" w:sz="4" w:space="0" w:color="2C2C2C"/>
        <w:bottom w:val="single" w:sz="4" w:space="0" w:color="2C2C2C"/>
        <w:right w:val="single" w:sz="4" w:space="0" w:color="2C2C2C"/>
        <w:insideH w:val="single" w:sz="4" w:space="0" w:color="2C2C2C"/>
        <w:insideV w:val="single" w:sz="4" w:space="0" w:color="2C2C2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C29DC"/>
    <w:pPr>
      <w:spacing w:before="0" w:after="0"/>
    </w:pPr>
    <w:rPr>
      <w:rFonts w:asciiTheme="majorHAnsi" w:eastAsiaTheme="majorEastAsia" w:hAnsiTheme="majorHAnsi" w:cstheme="majorBidi"/>
      <w:caps/>
      <w:color w:val="099BDD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29DC"/>
    <w:rPr>
      <w:rFonts w:asciiTheme="majorHAnsi" w:eastAsiaTheme="majorEastAsia" w:hAnsiTheme="majorHAnsi" w:cstheme="majorBidi"/>
      <w:caps/>
      <w:color w:val="099BDD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29DC"/>
    <w:pPr>
      <w:spacing w:before="0" w:after="500" w:line="240" w:lineRule="auto"/>
    </w:pPr>
    <w:rPr>
      <w:caps/>
      <w:color w:val="757575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C29DC"/>
    <w:rPr>
      <w:caps/>
      <w:color w:val="757575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4C29DC"/>
    <w:pPr>
      <w:ind w:left="720"/>
      <w:contextualSpacing/>
    </w:pPr>
  </w:style>
  <w:style w:type="character" w:styleId="SubtleReference">
    <w:name w:val="Subtle Reference"/>
    <w:uiPriority w:val="31"/>
    <w:qFormat/>
    <w:rsid w:val="004C29DC"/>
    <w:rPr>
      <w:b w:val="0"/>
      <w:bCs w:val="0"/>
      <w:color w:val="099BDD"/>
    </w:rPr>
  </w:style>
  <w:style w:type="character" w:styleId="SubtleEmphasis">
    <w:name w:val="Subtle Emphasis"/>
    <w:uiPriority w:val="19"/>
    <w:qFormat/>
    <w:rsid w:val="004C29DC"/>
    <w:rPr>
      <w:i/>
      <w:iCs/>
      <w:color w:val="044D6E"/>
    </w:rPr>
  </w:style>
  <w:style w:type="character" w:styleId="Emphasis">
    <w:name w:val="Emphasis"/>
    <w:uiPriority w:val="20"/>
    <w:qFormat/>
    <w:rsid w:val="004C29DC"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C29DC"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29DC"/>
    <w:rPr>
      <w:i/>
      <w:iCs/>
      <w:sz w:val="24"/>
      <w:szCs w:val="24"/>
    </w:rPr>
  </w:style>
  <w:style w:type="character" w:styleId="IntenseEmphasis">
    <w:name w:val="Intense Emphasis"/>
    <w:uiPriority w:val="21"/>
    <w:qFormat/>
    <w:rsid w:val="004C29DC"/>
    <w:rPr>
      <w:b/>
      <w:bCs/>
      <w:caps/>
      <w:color w:val="044D6E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29DC"/>
    <w:pPr>
      <w:spacing w:before="240" w:after="240" w:line="240" w:lineRule="auto"/>
      <w:ind w:left="1080" w:right="1080"/>
      <w:jc w:val="center"/>
    </w:pPr>
    <w:rPr>
      <w:color w:val="099BD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29DC"/>
    <w:rPr>
      <w:color w:val="099BD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29DC"/>
    <w:rPr>
      <w:rFonts w:asciiTheme="majorHAnsi" w:eastAsiaTheme="majorEastAsia" w:hAnsiTheme="majorHAnsi" w:cstheme="majorBidi"/>
      <w:caps/>
      <w:color w:val="0673A5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C29DC"/>
    <w:rPr>
      <w:rFonts w:asciiTheme="majorHAnsi" w:eastAsiaTheme="majorEastAsia" w:hAnsiTheme="majorHAnsi" w:cstheme="majorBidi"/>
      <w:caps/>
      <w:color w:val="0673A5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C29DC"/>
    <w:rPr>
      <w:rFonts w:asciiTheme="majorHAnsi" w:eastAsiaTheme="majorEastAsia" w:hAnsiTheme="majorHAnsi" w:cstheme="majorBidi"/>
      <w:caps/>
      <w:color w:val="0673A5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4C29DC"/>
    <w:rPr>
      <w:rFonts w:asciiTheme="majorHAnsi" w:eastAsiaTheme="majorEastAsia" w:hAnsiTheme="majorHAnsi" w:cstheme="majorBidi"/>
      <w:caps/>
      <w:color w:val="0673A5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C29DC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4C29DC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rsid w:val="004C29DC"/>
    <w:pPr>
      <w:spacing w:after="0" w:line="240" w:lineRule="auto"/>
    </w:pPr>
  </w:style>
  <w:style w:type="character" w:styleId="BookTitle">
    <w:name w:val="Book Title"/>
    <w:uiPriority w:val="33"/>
    <w:qFormat/>
    <w:rsid w:val="004C29DC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qFormat/>
    <w:rsid w:val="004C29DC"/>
    <w:rPr>
      <w:b/>
      <w:bCs/>
      <w:color w:val="0673A5"/>
      <w:sz w:val="16"/>
      <w:szCs w:val="16"/>
    </w:rPr>
  </w:style>
  <w:style w:type="character" w:styleId="IntenseReference">
    <w:name w:val="Intense Reference"/>
    <w:uiPriority w:val="32"/>
    <w:qFormat/>
    <w:rsid w:val="004C29DC"/>
    <w:rPr>
      <w:b w:val="0"/>
      <w:bCs w:val="0"/>
      <w:i/>
      <w:iCs/>
      <w:caps/>
      <w:color w:val="099BDD"/>
    </w:rPr>
  </w:style>
  <w:style w:type="character" w:customStyle="1" w:styleId="NoSpacingChar">
    <w:name w:val="No Spacing Char"/>
    <w:basedOn w:val="DefaultParagraphFont"/>
    <w:link w:val="NoSpacing"/>
    <w:uiPriority w:val="1"/>
    <w:rsid w:val="004C29DC"/>
  </w:style>
  <w:style w:type="character" w:styleId="Strong">
    <w:name w:val="Strong"/>
    <w:uiPriority w:val="22"/>
    <w:qFormat/>
    <w:rsid w:val="004C29DC"/>
    <w:rPr>
      <w:b/>
      <w:bCs/>
    </w:rPr>
  </w:style>
  <w:style w:type="paragraph" w:styleId="TOCHeading">
    <w:name w:val="TOC Heading"/>
    <w:basedOn w:val="Heading1"/>
    <w:next w:val="Normal"/>
    <w:uiPriority w:val="39"/>
    <w:qFormat/>
    <w:rsid w:val="004C29DC"/>
    <w:pPr>
      <w:outlineLvl w:val="9"/>
    </w:pPr>
  </w:style>
  <w:style w:type="character" w:styleId="Hyperlink">
    <w:name w:val="Hyperlink"/>
    <w:basedOn w:val="DefaultParagraphFont"/>
    <w:uiPriority w:val="99"/>
    <w:rsid w:val="004C29DC"/>
    <w:rPr>
      <w:color w:val="005DBA"/>
      <w:u w:val="single"/>
    </w:rPr>
  </w:style>
  <w:style w:type="paragraph" w:styleId="BalloonText">
    <w:name w:val="Balloon Text"/>
    <w:basedOn w:val="Normal"/>
    <w:link w:val="BalloonTextChar"/>
    <w:uiPriority w:val="99"/>
    <w:rsid w:val="004C29DC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C29D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gerirar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garrigues</dc:creator>
  <cp:lastModifiedBy>Tina</cp:lastModifiedBy>
  <cp:revision>2</cp:revision>
  <dcterms:created xsi:type="dcterms:W3CDTF">2016-03-03T22:42:00Z</dcterms:created>
  <dcterms:modified xsi:type="dcterms:W3CDTF">2016-03-03T22:42:00Z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